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3EC" w:rsidRPr="009E6831" w:rsidRDefault="00ED3A62" w:rsidP="009E6831">
      <w:pPr>
        <w:pStyle w:val="1"/>
        <w:shd w:val="clear" w:color="auto" w:fill="FFFFFF"/>
        <w:spacing w:before="0" w:line="360" w:lineRule="auto"/>
        <w:jc w:val="center"/>
        <w:textAlignment w:val="baseline"/>
        <w:rPr>
          <w:rFonts w:ascii="Times New Roman" w:hAnsi="Times New Roman" w:cs="Times New Roman"/>
          <w:bCs w:val="0"/>
          <w:color w:val="FF0000"/>
          <w:sz w:val="32"/>
          <w:szCs w:val="32"/>
          <w:lang w:val="uk-UA"/>
        </w:rPr>
      </w:pPr>
      <w:r w:rsidRPr="009E6831">
        <w:rPr>
          <w:rFonts w:ascii="Times New Roman" w:hAnsi="Times New Roman" w:cs="Times New Roman"/>
          <w:bCs w:val="0"/>
          <w:color w:val="FF0000"/>
          <w:sz w:val="32"/>
          <w:szCs w:val="32"/>
          <w:lang w:val="uk-UA"/>
        </w:rPr>
        <w:t>П</w:t>
      </w:r>
      <w:proofErr w:type="spellStart"/>
      <w:r w:rsidR="00E973EC" w:rsidRPr="009E6831">
        <w:rPr>
          <w:rFonts w:ascii="Times New Roman" w:hAnsi="Times New Roman" w:cs="Times New Roman"/>
          <w:bCs w:val="0"/>
          <w:color w:val="FF0000"/>
          <w:sz w:val="32"/>
          <w:szCs w:val="32"/>
        </w:rPr>
        <w:t>равил</w:t>
      </w:r>
      <w:proofErr w:type="spellEnd"/>
      <w:r w:rsidRPr="009E6831">
        <w:rPr>
          <w:rFonts w:ascii="Times New Roman" w:hAnsi="Times New Roman" w:cs="Times New Roman"/>
          <w:bCs w:val="0"/>
          <w:color w:val="FF0000"/>
          <w:sz w:val="32"/>
          <w:szCs w:val="32"/>
          <w:lang w:val="uk-UA"/>
        </w:rPr>
        <w:t>а</w:t>
      </w:r>
      <w:r w:rsidR="00E973EC" w:rsidRPr="009E6831">
        <w:rPr>
          <w:rFonts w:ascii="Times New Roman" w:hAnsi="Times New Roman" w:cs="Times New Roman"/>
          <w:bCs w:val="0"/>
          <w:color w:val="FF0000"/>
          <w:sz w:val="32"/>
          <w:szCs w:val="32"/>
        </w:rPr>
        <w:t xml:space="preserve"> </w:t>
      </w:r>
      <w:proofErr w:type="spellStart"/>
      <w:r w:rsidR="00E973EC" w:rsidRPr="009E6831">
        <w:rPr>
          <w:rFonts w:ascii="Times New Roman" w:hAnsi="Times New Roman" w:cs="Times New Roman"/>
          <w:bCs w:val="0"/>
          <w:color w:val="FF0000"/>
          <w:sz w:val="32"/>
          <w:szCs w:val="32"/>
        </w:rPr>
        <w:t>пожежної</w:t>
      </w:r>
      <w:proofErr w:type="spellEnd"/>
      <w:r w:rsidR="00E973EC" w:rsidRPr="009E6831">
        <w:rPr>
          <w:rFonts w:ascii="Times New Roman" w:hAnsi="Times New Roman" w:cs="Times New Roman"/>
          <w:bCs w:val="0"/>
          <w:color w:val="FF0000"/>
          <w:sz w:val="32"/>
          <w:szCs w:val="32"/>
        </w:rPr>
        <w:t xml:space="preserve"> </w:t>
      </w:r>
      <w:proofErr w:type="spellStart"/>
      <w:r w:rsidR="00E973EC" w:rsidRPr="009E6831">
        <w:rPr>
          <w:rFonts w:ascii="Times New Roman" w:hAnsi="Times New Roman" w:cs="Times New Roman"/>
          <w:bCs w:val="0"/>
          <w:color w:val="FF0000"/>
          <w:sz w:val="32"/>
          <w:szCs w:val="32"/>
        </w:rPr>
        <w:t>безпеки</w:t>
      </w:r>
      <w:proofErr w:type="spellEnd"/>
      <w:r w:rsidR="00E973EC" w:rsidRPr="009E6831">
        <w:rPr>
          <w:rFonts w:ascii="Times New Roman" w:hAnsi="Times New Roman" w:cs="Times New Roman"/>
          <w:bCs w:val="0"/>
          <w:color w:val="FF0000"/>
          <w:sz w:val="32"/>
          <w:szCs w:val="32"/>
        </w:rPr>
        <w:t xml:space="preserve"> в </w:t>
      </w:r>
      <w:proofErr w:type="spellStart"/>
      <w:r w:rsidR="00E973EC" w:rsidRPr="009E6831">
        <w:rPr>
          <w:rFonts w:ascii="Times New Roman" w:hAnsi="Times New Roman" w:cs="Times New Roman"/>
          <w:bCs w:val="0"/>
          <w:color w:val="FF0000"/>
          <w:sz w:val="32"/>
          <w:szCs w:val="32"/>
        </w:rPr>
        <w:t>школі</w:t>
      </w:r>
      <w:proofErr w:type="spellEnd"/>
      <w:r w:rsidRPr="009E6831">
        <w:rPr>
          <w:rFonts w:ascii="Times New Roman" w:hAnsi="Times New Roman" w:cs="Times New Roman"/>
          <w:bCs w:val="0"/>
          <w:color w:val="FF0000"/>
          <w:sz w:val="32"/>
          <w:szCs w:val="32"/>
          <w:lang w:val="uk-UA"/>
        </w:rPr>
        <w:t xml:space="preserve"> для учнів</w:t>
      </w:r>
    </w:p>
    <w:p w:rsidR="00E973EC" w:rsidRPr="00E973EC" w:rsidRDefault="00E973EC" w:rsidP="009E6831">
      <w:pPr>
        <w:pStyle w:val="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1E2120"/>
          <w:sz w:val="28"/>
          <w:szCs w:val="28"/>
        </w:rPr>
      </w:pPr>
    </w:p>
    <w:p w:rsidR="00E973EC" w:rsidRPr="00E973EC" w:rsidRDefault="00F54AAC" w:rsidP="009E6831">
      <w:pPr>
        <w:shd w:val="clear" w:color="auto" w:fill="FFFFFF"/>
        <w:spacing w:after="0" w:line="36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val="uk-UA" w:eastAsia="ru-RU"/>
        </w:rPr>
        <w:t>1</w:t>
      </w:r>
      <w:r w:rsidR="00E973EC" w:rsidRPr="00E973EC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 xml:space="preserve">. Правила </w:t>
      </w:r>
      <w:proofErr w:type="spellStart"/>
      <w:r w:rsidR="00E973EC" w:rsidRPr="00E973EC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>пожежної</w:t>
      </w:r>
      <w:proofErr w:type="spellEnd"/>
      <w:r w:rsidR="00E973EC" w:rsidRPr="00E973EC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 xml:space="preserve"> </w:t>
      </w:r>
      <w:proofErr w:type="spellStart"/>
      <w:r w:rsidR="00E973EC" w:rsidRPr="00E973EC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>безпеки</w:t>
      </w:r>
      <w:proofErr w:type="spellEnd"/>
      <w:r w:rsidR="00E973EC" w:rsidRPr="00E973EC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 xml:space="preserve"> </w:t>
      </w:r>
      <w:proofErr w:type="gramStart"/>
      <w:r w:rsidR="00E973EC" w:rsidRPr="00E973EC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>в</w:t>
      </w:r>
      <w:proofErr w:type="gramEnd"/>
      <w:r w:rsidR="00E973EC" w:rsidRPr="00E973EC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 xml:space="preserve"> </w:t>
      </w:r>
      <w:proofErr w:type="spellStart"/>
      <w:r w:rsidR="00E973EC" w:rsidRPr="00E973EC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>школі</w:t>
      </w:r>
      <w:proofErr w:type="spellEnd"/>
    </w:p>
    <w:p w:rsidR="00E973EC" w:rsidRPr="00E973EC" w:rsidRDefault="00F54AAC" w:rsidP="009E6831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00E0E"/>
          <w:sz w:val="28"/>
          <w:szCs w:val="28"/>
          <w:lang w:val="uk-UA" w:eastAsia="ru-RU"/>
        </w:rPr>
        <w:t>1</w:t>
      </w:r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.1. Заборонено </w:t>
      </w:r>
      <w:proofErr w:type="spellStart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приносити</w:t>
      </w:r>
      <w:proofErr w:type="spellEnd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в школу і </w:t>
      </w:r>
      <w:proofErr w:type="spellStart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користуватися</w:t>
      </w:r>
      <w:proofErr w:type="spellEnd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будь-</w:t>
      </w:r>
      <w:proofErr w:type="spellStart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якими</w:t>
      </w:r>
      <w:proofErr w:type="spellEnd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запальним</w:t>
      </w:r>
      <w:proofErr w:type="spellEnd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і </w:t>
      </w:r>
      <w:proofErr w:type="spellStart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курильним</w:t>
      </w:r>
      <w:proofErr w:type="spellEnd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приладдям</w:t>
      </w:r>
      <w:proofErr w:type="spellEnd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(</w:t>
      </w:r>
      <w:proofErr w:type="spellStart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сірники</w:t>
      </w:r>
      <w:proofErr w:type="spellEnd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, </w:t>
      </w:r>
      <w:proofErr w:type="spellStart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запальнички</w:t>
      </w:r>
      <w:proofErr w:type="spellEnd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, </w:t>
      </w:r>
      <w:proofErr w:type="spellStart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сигарети</w:t>
      </w:r>
      <w:proofErr w:type="spellEnd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і т.п.). У </w:t>
      </w:r>
      <w:proofErr w:type="spellStart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школі</w:t>
      </w:r>
      <w:proofErr w:type="spellEnd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і на </w:t>
      </w:r>
      <w:proofErr w:type="spellStart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її</w:t>
      </w:r>
      <w:proofErr w:type="spellEnd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території</w:t>
      </w:r>
      <w:proofErr w:type="spellEnd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курити</w:t>
      </w:r>
      <w:proofErr w:type="spellEnd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заборонено!</w:t>
      </w:r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100E0E"/>
          <w:sz w:val="28"/>
          <w:szCs w:val="28"/>
          <w:lang w:val="uk-UA" w:eastAsia="ru-RU"/>
        </w:rPr>
        <w:t>1</w:t>
      </w:r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.2. Заборонено </w:t>
      </w:r>
      <w:proofErr w:type="spellStart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приносити</w:t>
      </w:r>
      <w:proofErr w:type="spellEnd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в школу </w:t>
      </w:r>
      <w:proofErr w:type="spellStart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вибухонебезпечні</w:t>
      </w:r>
      <w:proofErr w:type="spellEnd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предмети</w:t>
      </w:r>
      <w:proofErr w:type="spellEnd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(</w:t>
      </w:r>
      <w:proofErr w:type="spellStart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хлопавки</w:t>
      </w:r>
      <w:proofErr w:type="spellEnd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, </w:t>
      </w:r>
      <w:proofErr w:type="spellStart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петар</w:t>
      </w:r>
      <w:r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ди</w:t>
      </w:r>
      <w:proofErr w:type="spellEnd"/>
      <w:r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феєрверки</w:t>
      </w:r>
      <w:proofErr w:type="spellEnd"/>
      <w:r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) і </w:t>
      </w:r>
      <w:proofErr w:type="spellStart"/>
      <w:r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грати</w:t>
      </w:r>
      <w:proofErr w:type="spellEnd"/>
      <w:r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з ними.</w:t>
      </w:r>
      <w:r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100E0E"/>
          <w:sz w:val="28"/>
          <w:szCs w:val="28"/>
          <w:lang w:val="uk-UA" w:eastAsia="ru-RU"/>
        </w:rPr>
        <w:t>1</w:t>
      </w:r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.3. Заборонено </w:t>
      </w:r>
      <w:proofErr w:type="spellStart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приносити</w:t>
      </w:r>
      <w:proofErr w:type="spellEnd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і </w:t>
      </w:r>
      <w:proofErr w:type="spellStart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користуватися</w:t>
      </w:r>
      <w:proofErr w:type="spellEnd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в </w:t>
      </w:r>
      <w:proofErr w:type="spellStart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школі</w:t>
      </w:r>
      <w:proofErr w:type="spellEnd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легкозаймистими</w:t>
      </w:r>
      <w:proofErr w:type="spellEnd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, горючими </w:t>
      </w:r>
      <w:proofErr w:type="spellStart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матеріалами</w:t>
      </w:r>
      <w:proofErr w:type="spellEnd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і </w:t>
      </w:r>
      <w:proofErr w:type="spellStart"/>
      <w:proofErr w:type="gramStart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ідинами</w:t>
      </w:r>
      <w:proofErr w:type="spellEnd"/>
      <w:r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газовими</w:t>
      </w:r>
      <w:proofErr w:type="spellEnd"/>
      <w:r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балончиками</w:t>
      </w:r>
      <w:proofErr w:type="spellEnd"/>
      <w:r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100E0E"/>
          <w:sz w:val="28"/>
          <w:szCs w:val="28"/>
          <w:lang w:val="uk-UA" w:eastAsia="ru-RU"/>
        </w:rPr>
        <w:t>1</w:t>
      </w:r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.4. Заборонено </w:t>
      </w:r>
      <w:proofErr w:type="spellStart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розводити</w:t>
      </w:r>
      <w:proofErr w:type="spellEnd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агаття</w:t>
      </w:r>
      <w:proofErr w:type="spellEnd"/>
      <w:r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території</w:t>
      </w:r>
      <w:proofErr w:type="spellEnd"/>
      <w:r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школи</w:t>
      </w:r>
      <w:proofErr w:type="spellEnd"/>
      <w:r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100E0E"/>
          <w:sz w:val="28"/>
          <w:szCs w:val="28"/>
          <w:lang w:val="uk-UA" w:eastAsia="ru-RU"/>
        </w:rPr>
        <w:t>1</w:t>
      </w:r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.5. Не </w:t>
      </w:r>
      <w:proofErr w:type="spellStart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можна</w:t>
      </w:r>
      <w:proofErr w:type="spellEnd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без </w:t>
      </w:r>
      <w:proofErr w:type="spellStart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дозволу</w:t>
      </w:r>
      <w:proofErr w:type="spellEnd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вчителя</w:t>
      </w:r>
      <w:proofErr w:type="spellEnd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включати</w:t>
      </w:r>
      <w:proofErr w:type="spellEnd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кабінеті</w:t>
      </w:r>
      <w:proofErr w:type="spellEnd"/>
      <w:r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електричні</w:t>
      </w:r>
      <w:proofErr w:type="spellEnd"/>
      <w:r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прилади</w:t>
      </w:r>
      <w:proofErr w:type="spellEnd"/>
      <w:r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100E0E"/>
          <w:sz w:val="28"/>
          <w:szCs w:val="28"/>
          <w:lang w:val="uk-UA" w:eastAsia="ru-RU"/>
        </w:rPr>
        <w:t>1</w:t>
      </w:r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.6. Не </w:t>
      </w:r>
      <w:proofErr w:type="spellStart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нагрівайте</w:t>
      </w:r>
      <w:proofErr w:type="spellEnd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незнайомі</w:t>
      </w:r>
      <w:proofErr w:type="spellEnd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прилади</w:t>
      </w:r>
      <w:proofErr w:type="spellEnd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, упаковки для </w:t>
      </w:r>
      <w:proofErr w:type="spellStart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порошків</w:t>
      </w:r>
      <w:proofErr w:type="spellEnd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і </w:t>
      </w:r>
      <w:proofErr w:type="spellStart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фарб</w:t>
      </w:r>
      <w:proofErr w:type="spellEnd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. Особливо </w:t>
      </w:r>
      <w:proofErr w:type="spellStart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аерозольні</w:t>
      </w:r>
      <w:proofErr w:type="spellEnd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упаковки (</w:t>
      </w:r>
      <w:proofErr w:type="spellStart"/>
      <w:r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металеві</w:t>
      </w:r>
      <w:proofErr w:type="spellEnd"/>
      <w:r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балончики</w:t>
      </w:r>
      <w:proofErr w:type="spellEnd"/>
      <w:r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).</w:t>
      </w:r>
      <w:r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100E0E"/>
          <w:sz w:val="28"/>
          <w:szCs w:val="28"/>
          <w:lang w:val="uk-UA" w:eastAsia="ru-RU"/>
        </w:rPr>
        <w:t>1</w:t>
      </w:r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.7. </w:t>
      </w:r>
      <w:proofErr w:type="spellStart"/>
      <w:proofErr w:type="gramStart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Досл</w:t>
      </w:r>
      <w:proofErr w:type="gramEnd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іди</w:t>
      </w:r>
      <w:proofErr w:type="spellEnd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проводяться</w:t>
      </w:r>
      <w:proofErr w:type="spellEnd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тільки</w:t>
      </w:r>
      <w:proofErr w:type="spellEnd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в </w:t>
      </w:r>
      <w:proofErr w:type="spellStart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ка</w:t>
      </w:r>
      <w:r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бінетах</w:t>
      </w:r>
      <w:proofErr w:type="spellEnd"/>
      <w:r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фізики</w:t>
      </w:r>
      <w:proofErr w:type="spellEnd"/>
      <w:r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хімії</w:t>
      </w:r>
      <w:proofErr w:type="spellEnd"/>
      <w:r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100E0E"/>
          <w:sz w:val="28"/>
          <w:szCs w:val="28"/>
          <w:lang w:val="uk-UA" w:eastAsia="ru-RU"/>
        </w:rPr>
        <w:t>1</w:t>
      </w:r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.8. Не </w:t>
      </w:r>
      <w:proofErr w:type="spellStart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запалюйте</w:t>
      </w:r>
      <w:proofErr w:type="spellEnd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самі</w:t>
      </w:r>
      <w:proofErr w:type="spellEnd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і не дозволяйте </w:t>
      </w:r>
      <w:proofErr w:type="spellStart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молодшим</w:t>
      </w:r>
      <w:proofErr w:type="spellEnd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proofErr w:type="gramStart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п</w:t>
      </w:r>
      <w:proofErr w:type="gramEnd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ідпалювати</w:t>
      </w:r>
      <w:proofErr w:type="spellEnd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тополиний</w:t>
      </w:r>
      <w:proofErr w:type="spellEnd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пух і </w:t>
      </w:r>
      <w:proofErr w:type="spellStart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суху</w:t>
      </w:r>
      <w:proofErr w:type="spellEnd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траву на </w:t>
      </w:r>
      <w:proofErr w:type="spellStart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терито</w:t>
      </w:r>
      <w:r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рії</w:t>
      </w:r>
      <w:proofErr w:type="spellEnd"/>
      <w:r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школи</w:t>
      </w:r>
      <w:proofErr w:type="spellEnd"/>
      <w:r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Це</w:t>
      </w:r>
      <w:proofErr w:type="spellEnd"/>
      <w:r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дуже</w:t>
      </w:r>
      <w:proofErr w:type="spellEnd"/>
      <w:r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небезпечно</w:t>
      </w:r>
      <w:proofErr w:type="spellEnd"/>
      <w:r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!</w:t>
      </w:r>
      <w:r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100E0E"/>
          <w:sz w:val="28"/>
          <w:szCs w:val="28"/>
          <w:lang w:val="uk-UA" w:eastAsia="ru-RU"/>
        </w:rPr>
        <w:t>1</w:t>
      </w:r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.9. </w:t>
      </w:r>
      <w:proofErr w:type="spellStart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Всі</w:t>
      </w:r>
      <w:proofErr w:type="spellEnd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діти</w:t>
      </w:r>
      <w:proofErr w:type="spellEnd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повинні</w:t>
      </w:r>
      <w:proofErr w:type="spellEnd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пам'ятати</w:t>
      </w:r>
      <w:proofErr w:type="spellEnd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, де </w:t>
      </w:r>
      <w:proofErr w:type="spellStart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розташований</w:t>
      </w:r>
      <w:proofErr w:type="spellEnd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план </w:t>
      </w:r>
      <w:proofErr w:type="spellStart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евакуації</w:t>
      </w:r>
      <w:proofErr w:type="spellEnd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, і </w:t>
      </w:r>
      <w:proofErr w:type="spellStart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озуміти</w:t>
      </w:r>
      <w:proofErr w:type="spellEnd"/>
      <w:r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, як ним </w:t>
      </w:r>
      <w:proofErr w:type="spellStart"/>
      <w:r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користуватися</w:t>
      </w:r>
      <w:proofErr w:type="spellEnd"/>
      <w:r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100E0E"/>
          <w:sz w:val="28"/>
          <w:szCs w:val="28"/>
          <w:lang w:val="uk-UA" w:eastAsia="ru-RU"/>
        </w:rPr>
        <w:t>1</w:t>
      </w:r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.10. При </w:t>
      </w:r>
      <w:proofErr w:type="spellStart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виявленні</w:t>
      </w:r>
      <w:proofErr w:type="spellEnd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пожежі</w:t>
      </w:r>
      <w:proofErr w:type="spellEnd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або</w:t>
      </w:r>
      <w:proofErr w:type="spellEnd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задимлення</w:t>
      </w:r>
      <w:proofErr w:type="spellEnd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терміново</w:t>
      </w:r>
      <w:proofErr w:type="spellEnd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повідомте</w:t>
      </w:r>
      <w:proofErr w:type="spellEnd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вчителям</w:t>
      </w:r>
      <w:proofErr w:type="spellEnd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, </w:t>
      </w:r>
      <w:proofErr w:type="spellStart"/>
      <w:proofErr w:type="gramStart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техн</w:t>
      </w:r>
      <w:proofErr w:type="gramEnd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ічному</w:t>
      </w:r>
      <w:proofErr w:type="spellEnd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персонал</w:t>
      </w:r>
      <w:r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у </w:t>
      </w:r>
      <w:proofErr w:type="spellStart"/>
      <w:r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школи</w:t>
      </w:r>
      <w:proofErr w:type="spellEnd"/>
      <w:r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викличте</w:t>
      </w:r>
      <w:proofErr w:type="spellEnd"/>
      <w:r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пожежників</w:t>
      </w:r>
      <w:proofErr w:type="spellEnd"/>
      <w:r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100E0E"/>
          <w:sz w:val="28"/>
          <w:szCs w:val="28"/>
          <w:lang w:val="uk-UA" w:eastAsia="ru-RU"/>
        </w:rPr>
        <w:t>1</w:t>
      </w:r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.1</w:t>
      </w:r>
      <w:r w:rsidR="009E6831">
        <w:rPr>
          <w:rFonts w:ascii="Times New Roman" w:eastAsia="Times New Roman" w:hAnsi="Times New Roman" w:cs="Times New Roman"/>
          <w:color w:val="100E0E"/>
          <w:sz w:val="28"/>
          <w:szCs w:val="28"/>
          <w:lang w:val="uk-UA" w:eastAsia="ru-RU"/>
        </w:rPr>
        <w:t>1</w:t>
      </w:r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. </w:t>
      </w:r>
      <w:proofErr w:type="spellStart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Кожен</w:t>
      </w:r>
      <w:proofErr w:type="spellEnd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учасник</w:t>
      </w:r>
      <w:proofErr w:type="spellEnd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навчально-виховного</w:t>
      </w:r>
      <w:proofErr w:type="spellEnd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процесу</w:t>
      </w:r>
      <w:proofErr w:type="spellEnd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, </w:t>
      </w:r>
      <w:proofErr w:type="spellStart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який</w:t>
      </w:r>
      <w:proofErr w:type="spellEnd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виявив</w:t>
      </w:r>
      <w:proofErr w:type="spellEnd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пожежу</w:t>
      </w:r>
      <w:proofErr w:type="spellEnd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або</w:t>
      </w:r>
      <w:proofErr w:type="spellEnd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її</w:t>
      </w:r>
      <w:proofErr w:type="spellEnd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ознаки</w:t>
      </w:r>
      <w:proofErr w:type="spellEnd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(</w:t>
      </w:r>
      <w:proofErr w:type="spellStart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задимлення</w:t>
      </w:r>
      <w:proofErr w:type="spellEnd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, запах </w:t>
      </w:r>
      <w:proofErr w:type="spellStart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горілого</w:t>
      </w:r>
      <w:proofErr w:type="spellEnd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чи</w:t>
      </w:r>
      <w:proofErr w:type="spellEnd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тління</w:t>
      </w:r>
      <w:proofErr w:type="spellEnd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, </w:t>
      </w:r>
      <w:proofErr w:type="spellStart"/>
      <w:proofErr w:type="gramStart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п</w:t>
      </w:r>
      <w:proofErr w:type="gramEnd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ідвищення</w:t>
      </w:r>
      <w:proofErr w:type="spellEnd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температури</w:t>
      </w:r>
      <w:proofErr w:type="spellEnd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в </w:t>
      </w:r>
      <w:proofErr w:type="spellStart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приміщенні</w:t>
      </w:r>
      <w:proofErr w:type="spellEnd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тощо</w:t>
      </w:r>
      <w:proofErr w:type="spellEnd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), </w:t>
      </w:r>
      <w:proofErr w:type="spellStart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зобов’язаний</w:t>
      </w:r>
      <w:proofErr w:type="spellEnd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: </w:t>
      </w:r>
      <w:proofErr w:type="spellStart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негайно</w:t>
      </w:r>
      <w:proofErr w:type="spellEnd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повідомити</w:t>
      </w:r>
      <w:proofErr w:type="spellEnd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про </w:t>
      </w:r>
      <w:proofErr w:type="spellStart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це</w:t>
      </w:r>
      <w:proofErr w:type="spellEnd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за телефоном «101» у </w:t>
      </w:r>
      <w:proofErr w:type="spellStart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пожежну</w:t>
      </w:r>
      <w:proofErr w:type="spellEnd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частину</w:t>
      </w:r>
      <w:proofErr w:type="spellEnd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(</w:t>
      </w:r>
      <w:proofErr w:type="spellStart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слід</w:t>
      </w:r>
      <w:proofErr w:type="spellEnd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чітко</w:t>
      </w:r>
      <w:proofErr w:type="spellEnd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назвати</w:t>
      </w:r>
      <w:proofErr w:type="spellEnd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адресу </w:t>
      </w:r>
      <w:proofErr w:type="spellStart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об’єкта</w:t>
      </w:r>
      <w:proofErr w:type="spellEnd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, </w:t>
      </w:r>
      <w:proofErr w:type="spellStart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місце</w:t>
      </w:r>
      <w:proofErr w:type="spellEnd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виникнення</w:t>
      </w:r>
      <w:proofErr w:type="spellEnd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пожежі</w:t>
      </w:r>
      <w:proofErr w:type="spellEnd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, </w:t>
      </w:r>
      <w:proofErr w:type="spellStart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що</w:t>
      </w:r>
      <w:proofErr w:type="spellEnd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саме</w:t>
      </w:r>
      <w:proofErr w:type="spellEnd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горить</w:t>
      </w:r>
      <w:proofErr w:type="spellEnd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, а </w:t>
      </w:r>
      <w:proofErr w:type="spellStart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також</w:t>
      </w:r>
      <w:proofErr w:type="spellEnd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своє</w:t>
      </w:r>
      <w:proofErr w:type="spellEnd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прізвище</w:t>
      </w:r>
      <w:proofErr w:type="spellEnd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); </w:t>
      </w:r>
      <w:proofErr w:type="spellStart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задіяти</w:t>
      </w:r>
      <w:proofErr w:type="spellEnd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систему </w:t>
      </w:r>
      <w:proofErr w:type="spellStart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оповіщення</w:t>
      </w:r>
      <w:proofErr w:type="spellEnd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людей про </w:t>
      </w:r>
      <w:proofErr w:type="spellStart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пожежу</w:t>
      </w:r>
      <w:proofErr w:type="spellEnd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й </w:t>
      </w:r>
      <w:proofErr w:type="spellStart"/>
      <w:proofErr w:type="gramStart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п</w:t>
      </w:r>
      <w:proofErr w:type="gramEnd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ід</w:t>
      </w:r>
      <w:proofErr w:type="spellEnd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керівництвом</w:t>
      </w:r>
      <w:proofErr w:type="spellEnd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дорослих</w:t>
      </w:r>
      <w:proofErr w:type="spellEnd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розпочати</w:t>
      </w:r>
      <w:proofErr w:type="spellEnd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евакуацію</w:t>
      </w:r>
      <w:proofErr w:type="spellEnd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із</w:t>
      </w:r>
      <w:proofErr w:type="spellEnd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будівлі</w:t>
      </w:r>
      <w:proofErr w:type="spellEnd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в </w:t>
      </w:r>
      <w:proofErr w:type="spellStart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безпечне</w:t>
      </w:r>
      <w:proofErr w:type="spellEnd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місце</w:t>
      </w:r>
      <w:proofErr w:type="spellEnd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відповідно</w:t>
      </w:r>
      <w:proofErr w:type="spellEnd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до плану </w:t>
      </w:r>
      <w:proofErr w:type="spellStart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евакуації</w:t>
      </w:r>
      <w:proofErr w:type="spellEnd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. Заборонено </w:t>
      </w:r>
      <w:proofErr w:type="spellStart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використовувати</w:t>
      </w:r>
      <w:proofErr w:type="spellEnd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пожежний</w:t>
      </w:r>
      <w:proofErr w:type="spellEnd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інвентар</w:t>
      </w:r>
      <w:proofErr w:type="spellEnd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та </w:t>
      </w:r>
      <w:proofErr w:type="spellStart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обладнання</w:t>
      </w:r>
      <w:proofErr w:type="spellEnd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для потреб, не </w:t>
      </w:r>
      <w:proofErr w:type="spellStart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пов’язаних</w:t>
      </w:r>
      <w:proofErr w:type="spellEnd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із</w:t>
      </w:r>
      <w:proofErr w:type="spellEnd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пожежогасінням</w:t>
      </w:r>
      <w:proofErr w:type="spellEnd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.</w:t>
      </w:r>
    </w:p>
    <w:p w:rsidR="009E6831" w:rsidRDefault="009E6831" w:rsidP="009E6831">
      <w:pPr>
        <w:shd w:val="clear" w:color="auto" w:fill="FFFFFF"/>
        <w:spacing w:after="0" w:line="36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val="uk-UA" w:eastAsia="ru-RU"/>
        </w:rPr>
      </w:pPr>
    </w:p>
    <w:p w:rsidR="00E973EC" w:rsidRPr="00E973EC" w:rsidRDefault="00F54AAC" w:rsidP="009E6831">
      <w:pPr>
        <w:shd w:val="clear" w:color="auto" w:fill="FFFFFF"/>
        <w:spacing w:after="0" w:line="36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val="uk-UA" w:eastAsia="ru-RU"/>
        </w:rPr>
        <w:lastRenderedPageBreak/>
        <w:t>2</w:t>
      </w:r>
      <w:r w:rsidR="00E973EC" w:rsidRPr="00E973EC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 xml:space="preserve">. </w:t>
      </w:r>
      <w:proofErr w:type="spellStart"/>
      <w:r w:rsidR="00E973EC" w:rsidRPr="00E973EC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>Дії</w:t>
      </w:r>
      <w:proofErr w:type="spellEnd"/>
      <w:r w:rsidR="00E973EC" w:rsidRPr="00E973EC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 xml:space="preserve"> </w:t>
      </w:r>
      <w:proofErr w:type="spellStart"/>
      <w:r w:rsidR="00E973EC" w:rsidRPr="00E973EC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>учні</w:t>
      </w:r>
      <w:proofErr w:type="gramStart"/>
      <w:r w:rsidR="00E973EC" w:rsidRPr="00E973EC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>в</w:t>
      </w:r>
      <w:proofErr w:type="spellEnd"/>
      <w:proofErr w:type="gramEnd"/>
      <w:r w:rsidR="00E973EC" w:rsidRPr="00E973EC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 xml:space="preserve"> при </w:t>
      </w:r>
      <w:proofErr w:type="spellStart"/>
      <w:r w:rsidR="00E973EC" w:rsidRPr="00E973EC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>виникнення</w:t>
      </w:r>
      <w:proofErr w:type="spellEnd"/>
      <w:r w:rsidR="00E973EC" w:rsidRPr="00E973EC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 xml:space="preserve"> </w:t>
      </w:r>
      <w:proofErr w:type="spellStart"/>
      <w:r w:rsidR="00E973EC" w:rsidRPr="00E973EC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>пожежі</w:t>
      </w:r>
      <w:proofErr w:type="spellEnd"/>
      <w:r w:rsidR="00E973EC" w:rsidRPr="00E973EC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 xml:space="preserve"> в </w:t>
      </w:r>
      <w:proofErr w:type="spellStart"/>
      <w:r w:rsidR="00E973EC" w:rsidRPr="00E973EC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>школі</w:t>
      </w:r>
      <w:proofErr w:type="spellEnd"/>
    </w:p>
    <w:p w:rsidR="00E973EC" w:rsidRDefault="00F54AAC" w:rsidP="009E6831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00E0E"/>
          <w:sz w:val="28"/>
          <w:szCs w:val="28"/>
          <w:lang w:val="uk-UA" w:eastAsia="ru-RU"/>
        </w:rPr>
        <w:t>2</w:t>
      </w:r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.1. При </w:t>
      </w:r>
      <w:proofErr w:type="spellStart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виникненні</w:t>
      </w:r>
      <w:proofErr w:type="spellEnd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пожежі</w:t>
      </w:r>
      <w:proofErr w:type="spellEnd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(вид </w:t>
      </w:r>
      <w:proofErr w:type="spellStart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відкритого</w:t>
      </w:r>
      <w:proofErr w:type="spellEnd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полум'я</w:t>
      </w:r>
      <w:proofErr w:type="spellEnd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, запах </w:t>
      </w:r>
      <w:proofErr w:type="spellStart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гару</w:t>
      </w:r>
      <w:proofErr w:type="spellEnd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, </w:t>
      </w:r>
      <w:proofErr w:type="spellStart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задимлення</w:t>
      </w:r>
      <w:proofErr w:type="spellEnd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) </w:t>
      </w:r>
      <w:proofErr w:type="spellStart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негайно</w:t>
      </w:r>
      <w:proofErr w:type="spellEnd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повідомити</w:t>
      </w:r>
      <w:proofErr w:type="spellEnd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працівника</w:t>
      </w:r>
      <w:proofErr w:type="spellEnd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школи</w:t>
      </w:r>
      <w:proofErr w:type="spellEnd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. </w:t>
      </w:r>
      <w:proofErr w:type="spellStart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Якщо</w:t>
      </w:r>
      <w:proofErr w:type="spellEnd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gramStart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через</w:t>
      </w:r>
      <w:proofErr w:type="gramEnd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вікно</w:t>
      </w:r>
      <w:proofErr w:type="spellEnd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побачите</w:t>
      </w:r>
      <w:proofErr w:type="spellEnd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охоплене</w:t>
      </w:r>
      <w:proofErr w:type="spellEnd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вогнем </w:t>
      </w:r>
      <w:proofErr w:type="spellStart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приміщення</w:t>
      </w:r>
      <w:proofErr w:type="spellEnd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, не </w:t>
      </w:r>
      <w:proofErr w:type="spellStart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намагайтеся</w:t>
      </w:r>
      <w:proofErr w:type="spellEnd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увійти</w:t>
      </w:r>
      <w:proofErr w:type="spellEnd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в </w:t>
      </w:r>
      <w:proofErr w:type="spellStart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нього</w:t>
      </w:r>
      <w:proofErr w:type="spellEnd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. </w:t>
      </w:r>
      <w:proofErr w:type="spellStart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Відчинені</w:t>
      </w:r>
      <w:proofErr w:type="spellEnd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двері</w:t>
      </w:r>
      <w:proofErr w:type="spellEnd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перешкодять</w:t>
      </w:r>
      <w:proofErr w:type="spellEnd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евакуації</w:t>
      </w:r>
      <w:proofErr w:type="spellEnd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– </w:t>
      </w:r>
      <w:proofErr w:type="spellStart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раптовий</w:t>
      </w:r>
      <w:proofErr w:type="spellEnd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приплив</w:t>
      </w:r>
      <w:proofErr w:type="spellEnd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повітря</w:t>
      </w:r>
      <w:proofErr w:type="spellEnd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може</w:t>
      </w:r>
      <w:proofErr w:type="spellEnd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призвести</w:t>
      </w:r>
      <w:proofErr w:type="spellEnd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до </w:t>
      </w:r>
      <w:proofErr w:type="spellStart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поширення</w:t>
      </w:r>
      <w:proofErr w:type="spellEnd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вогню</w:t>
      </w:r>
      <w:proofErr w:type="spellEnd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з великою </w:t>
      </w:r>
      <w:proofErr w:type="spellStart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швидкістю</w:t>
      </w:r>
      <w:proofErr w:type="spellEnd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.</w:t>
      </w:r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100E0E"/>
          <w:sz w:val="28"/>
          <w:szCs w:val="28"/>
          <w:lang w:val="uk-UA" w:eastAsia="ru-RU"/>
        </w:rPr>
        <w:t>2</w:t>
      </w:r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.2. При </w:t>
      </w:r>
      <w:proofErr w:type="spellStart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небезпеці</w:t>
      </w:r>
      <w:proofErr w:type="spellEnd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пожежі</w:t>
      </w:r>
      <w:proofErr w:type="spellEnd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знаходитись</w:t>
      </w:r>
      <w:proofErr w:type="spellEnd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біля</w:t>
      </w:r>
      <w:proofErr w:type="spellEnd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вчителя</w:t>
      </w:r>
      <w:proofErr w:type="spellEnd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. Строго </w:t>
      </w:r>
      <w:proofErr w:type="spellStart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виконувати</w:t>
      </w:r>
      <w:proofErr w:type="spellEnd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його</w:t>
      </w:r>
      <w:proofErr w:type="spellEnd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розпорядження</w:t>
      </w:r>
      <w:proofErr w:type="spellEnd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.</w:t>
      </w:r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100E0E"/>
          <w:sz w:val="28"/>
          <w:szCs w:val="28"/>
          <w:lang w:val="uk-UA" w:eastAsia="ru-RU"/>
        </w:rPr>
        <w:t>2</w:t>
      </w:r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.3. Не </w:t>
      </w:r>
      <w:proofErr w:type="spellStart"/>
      <w:proofErr w:type="gramStart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п</w:t>
      </w:r>
      <w:proofErr w:type="gramEnd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іддаватися</w:t>
      </w:r>
      <w:proofErr w:type="spellEnd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паніці</w:t>
      </w:r>
      <w:proofErr w:type="spellEnd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. </w:t>
      </w:r>
      <w:proofErr w:type="spellStart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Уважно</w:t>
      </w:r>
      <w:proofErr w:type="spellEnd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слухати</w:t>
      </w:r>
      <w:proofErr w:type="spellEnd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оповіщення</w:t>
      </w:r>
      <w:proofErr w:type="spellEnd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по </w:t>
      </w:r>
      <w:proofErr w:type="spellStart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школі</w:t>
      </w:r>
      <w:proofErr w:type="spellEnd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і </w:t>
      </w:r>
      <w:proofErr w:type="spellStart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діяти</w:t>
      </w:r>
      <w:proofErr w:type="spellEnd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згідно</w:t>
      </w:r>
      <w:proofErr w:type="spellEnd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з </w:t>
      </w:r>
      <w:proofErr w:type="spellStart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вказівками</w:t>
      </w:r>
      <w:proofErr w:type="spellEnd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співробітників</w:t>
      </w:r>
      <w:proofErr w:type="spellEnd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школи</w:t>
      </w:r>
      <w:proofErr w:type="spellEnd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. </w:t>
      </w:r>
      <w:proofErr w:type="spellStart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Почувши</w:t>
      </w:r>
      <w:proofErr w:type="spellEnd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сигнал </w:t>
      </w:r>
      <w:proofErr w:type="spellStart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тривоги</w:t>
      </w:r>
      <w:proofErr w:type="spellEnd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, </w:t>
      </w:r>
      <w:proofErr w:type="spellStart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учні</w:t>
      </w:r>
      <w:proofErr w:type="spellEnd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стають</w:t>
      </w:r>
      <w:proofErr w:type="spellEnd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біля</w:t>
      </w:r>
      <w:proofErr w:type="spellEnd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парт і за </w:t>
      </w:r>
      <w:proofErr w:type="spellStart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вказівкою</w:t>
      </w:r>
      <w:proofErr w:type="spellEnd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вчителя</w:t>
      </w:r>
      <w:proofErr w:type="spellEnd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залишають</w:t>
      </w:r>
      <w:proofErr w:type="spellEnd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по одному </w:t>
      </w:r>
      <w:proofErr w:type="spellStart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класну</w:t>
      </w:r>
      <w:proofErr w:type="spellEnd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кімнату</w:t>
      </w:r>
      <w:proofErr w:type="spellEnd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. </w:t>
      </w:r>
      <w:proofErr w:type="spellStart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Прямують</w:t>
      </w:r>
      <w:proofErr w:type="spellEnd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до </w:t>
      </w:r>
      <w:proofErr w:type="spellStart"/>
      <w:proofErr w:type="gramStart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м</w:t>
      </w:r>
      <w:proofErr w:type="gramEnd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ісця</w:t>
      </w:r>
      <w:proofErr w:type="spellEnd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збору</w:t>
      </w:r>
      <w:proofErr w:type="spellEnd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, </w:t>
      </w:r>
      <w:proofErr w:type="spellStart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останнім</w:t>
      </w:r>
      <w:proofErr w:type="spellEnd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іде</w:t>
      </w:r>
      <w:proofErr w:type="spellEnd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вчитель</w:t>
      </w:r>
      <w:proofErr w:type="spellEnd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із</w:t>
      </w:r>
      <w:proofErr w:type="spellEnd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класним</w:t>
      </w:r>
      <w:proofErr w:type="spellEnd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журналом. </w:t>
      </w:r>
      <w:proofErr w:type="spellStart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Належить</w:t>
      </w:r>
      <w:proofErr w:type="spellEnd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зачинити</w:t>
      </w:r>
      <w:proofErr w:type="spellEnd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двері</w:t>
      </w:r>
      <w:proofErr w:type="spellEnd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класної</w:t>
      </w:r>
      <w:proofErr w:type="spellEnd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кімнати</w:t>
      </w:r>
      <w:proofErr w:type="spellEnd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й </w:t>
      </w:r>
      <w:proofErr w:type="spellStart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усі</w:t>
      </w:r>
      <w:proofErr w:type="spellEnd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інші</w:t>
      </w:r>
      <w:proofErr w:type="spellEnd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двері</w:t>
      </w:r>
      <w:proofErr w:type="spellEnd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на шляху </w:t>
      </w:r>
      <w:proofErr w:type="spellStart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евакуації</w:t>
      </w:r>
      <w:proofErr w:type="spellEnd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.</w:t>
      </w:r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100E0E"/>
          <w:sz w:val="28"/>
          <w:szCs w:val="28"/>
          <w:lang w:val="uk-UA" w:eastAsia="ru-RU"/>
        </w:rPr>
        <w:t>2</w:t>
      </w:r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.4. За командою </w:t>
      </w:r>
      <w:proofErr w:type="spellStart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вчителя</w:t>
      </w:r>
      <w:proofErr w:type="spellEnd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(</w:t>
      </w:r>
      <w:proofErr w:type="spellStart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викладача</w:t>
      </w:r>
      <w:proofErr w:type="spellEnd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) </w:t>
      </w:r>
      <w:proofErr w:type="spellStart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школи</w:t>
      </w:r>
      <w:proofErr w:type="spellEnd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евакуюватися</w:t>
      </w:r>
      <w:proofErr w:type="spellEnd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з </w:t>
      </w:r>
      <w:proofErr w:type="spellStart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буді</w:t>
      </w:r>
      <w:proofErr w:type="gramStart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вл</w:t>
      </w:r>
      <w:proofErr w:type="gramEnd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і</w:t>
      </w:r>
      <w:proofErr w:type="spellEnd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відповідно</w:t>
      </w:r>
      <w:proofErr w:type="spellEnd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до </w:t>
      </w:r>
      <w:proofErr w:type="spellStart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визначеного</w:t>
      </w:r>
      <w:proofErr w:type="spellEnd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порядку і планом </w:t>
      </w:r>
      <w:proofErr w:type="spellStart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евакуації</w:t>
      </w:r>
      <w:proofErr w:type="spellEnd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. При </w:t>
      </w:r>
      <w:proofErr w:type="spellStart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цьому</w:t>
      </w:r>
      <w:proofErr w:type="spellEnd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не </w:t>
      </w:r>
      <w:proofErr w:type="spellStart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бігти</w:t>
      </w:r>
      <w:proofErr w:type="spellEnd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, не </w:t>
      </w:r>
      <w:proofErr w:type="spellStart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заважати</w:t>
      </w:r>
      <w:proofErr w:type="spellEnd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своїм</w:t>
      </w:r>
      <w:proofErr w:type="spellEnd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товаришам</w:t>
      </w:r>
      <w:proofErr w:type="spellEnd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, </w:t>
      </w:r>
      <w:proofErr w:type="spellStart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допомагати</w:t>
      </w:r>
      <w:proofErr w:type="spellEnd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малюкам</w:t>
      </w:r>
      <w:proofErr w:type="spellEnd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і </w:t>
      </w:r>
      <w:proofErr w:type="spellStart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однокласникам</w:t>
      </w:r>
      <w:proofErr w:type="spellEnd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.</w:t>
      </w:r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100E0E"/>
          <w:sz w:val="28"/>
          <w:szCs w:val="28"/>
          <w:lang w:val="uk-UA" w:eastAsia="ru-RU"/>
        </w:rPr>
        <w:t>2</w:t>
      </w:r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.5. </w:t>
      </w:r>
      <w:proofErr w:type="spellStart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Діти</w:t>
      </w:r>
      <w:proofErr w:type="spellEnd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з одного </w:t>
      </w:r>
      <w:proofErr w:type="spellStart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класу</w:t>
      </w:r>
      <w:proofErr w:type="spellEnd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спускаються</w:t>
      </w:r>
      <w:proofErr w:type="spellEnd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(по одному) сходами </w:t>
      </w:r>
      <w:proofErr w:type="spellStart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тільки</w:t>
      </w:r>
      <w:proofErr w:type="spellEnd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з одного боку, </w:t>
      </w:r>
      <w:proofErr w:type="spellStart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залишаючи</w:t>
      </w:r>
      <w:proofErr w:type="spellEnd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другий</w:t>
      </w:r>
      <w:proofErr w:type="spellEnd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для </w:t>
      </w:r>
      <w:proofErr w:type="spellStart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інших</w:t>
      </w:r>
      <w:proofErr w:type="spellEnd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класів</w:t>
      </w:r>
      <w:proofErr w:type="spellEnd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за </w:t>
      </w:r>
      <w:proofErr w:type="spellStart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винятком</w:t>
      </w:r>
      <w:proofErr w:type="spellEnd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gramStart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тих</w:t>
      </w:r>
      <w:proofErr w:type="gramEnd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випадків</w:t>
      </w:r>
      <w:proofErr w:type="spellEnd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, коли сходи </w:t>
      </w:r>
      <w:proofErr w:type="spellStart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дуже</w:t>
      </w:r>
      <w:proofErr w:type="spellEnd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вузькі</w:t>
      </w:r>
      <w:proofErr w:type="spellEnd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. Не </w:t>
      </w:r>
      <w:proofErr w:type="spellStart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обганяйте</w:t>
      </w:r>
      <w:proofErr w:type="spellEnd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одне</w:t>
      </w:r>
      <w:proofErr w:type="spellEnd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одного та не </w:t>
      </w:r>
      <w:proofErr w:type="spellStart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штовхайтесь</w:t>
      </w:r>
      <w:proofErr w:type="spellEnd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.</w:t>
      </w:r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100E0E"/>
          <w:sz w:val="28"/>
          <w:szCs w:val="28"/>
          <w:lang w:val="uk-UA" w:eastAsia="ru-RU"/>
        </w:rPr>
        <w:t>2</w:t>
      </w:r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.6. Не </w:t>
      </w:r>
      <w:proofErr w:type="spellStart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можна</w:t>
      </w:r>
      <w:proofErr w:type="spellEnd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ходити</w:t>
      </w:r>
      <w:proofErr w:type="spellEnd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в </w:t>
      </w:r>
      <w:proofErr w:type="spellStart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задимленому</w:t>
      </w:r>
      <w:proofErr w:type="spellEnd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приміщенні</w:t>
      </w:r>
      <w:proofErr w:type="spellEnd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в </w:t>
      </w:r>
      <w:proofErr w:type="spellStart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повний</w:t>
      </w:r>
      <w:proofErr w:type="spellEnd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зрі</w:t>
      </w:r>
      <w:proofErr w:type="gramStart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ст</w:t>
      </w:r>
      <w:proofErr w:type="spellEnd"/>
      <w:proofErr w:type="gramEnd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: </w:t>
      </w:r>
      <w:proofErr w:type="spellStart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дим</w:t>
      </w:r>
      <w:proofErr w:type="spellEnd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завжди</w:t>
      </w:r>
      <w:proofErr w:type="spellEnd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накопичується</w:t>
      </w:r>
      <w:proofErr w:type="spellEnd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у </w:t>
      </w:r>
      <w:proofErr w:type="spellStart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верхній</w:t>
      </w:r>
      <w:proofErr w:type="spellEnd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частині</w:t>
      </w:r>
      <w:proofErr w:type="spellEnd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кімнати</w:t>
      </w:r>
      <w:proofErr w:type="spellEnd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або</w:t>
      </w:r>
      <w:proofErr w:type="spellEnd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будівлі</w:t>
      </w:r>
      <w:proofErr w:type="spellEnd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, тому </w:t>
      </w:r>
      <w:proofErr w:type="spellStart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краще</w:t>
      </w:r>
      <w:proofErr w:type="spellEnd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пригнутися</w:t>
      </w:r>
      <w:proofErr w:type="spellEnd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, </w:t>
      </w:r>
      <w:proofErr w:type="spellStart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закривши</w:t>
      </w:r>
      <w:proofErr w:type="spellEnd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ніс</w:t>
      </w:r>
      <w:proofErr w:type="spellEnd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і рот </w:t>
      </w:r>
      <w:proofErr w:type="spellStart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хусткою</w:t>
      </w:r>
      <w:proofErr w:type="spellEnd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, і </w:t>
      </w:r>
      <w:proofErr w:type="spellStart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вибиратися</w:t>
      </w:r>
      <w:proofErr w:type="spellEnd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з </w:t>
      </w:r>
      <w:proofErr w:type="spellStart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приміщення</w:t>
      </w:r>
      <w:proofErr w:type="spellEnd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.</w:t>
      </w:r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100E0E"/>
          <w:sz w:val="28"/>
          <w:szCs w:val="28"/>
          <w:lang w:val="uk-UA" w:eastAsia="ru-RU"/>
        </w:rPr>
        <w:t>2</w:t>
      </w:r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.7. Не </w:t>
      </w:r>
      <w:proofErr w:type="spellStart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можна</w:t>
      </w:r>
      <w:proofErr w:type="spellEnd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ховатися</w:t>
      </w:r>
      <w:proofErr w:type="spellEnd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proofErr w:type="gramStart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п</w:t>
      </w:r>
      <w:proofErr w:type="gramEnd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ід</w:t>
      </w:r>
      <w:proofErr w:type="spellEnd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час </w:t>
      </w:r>
      <w:proofErr w:type="spellStart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пожежі</w:t>
      </w:r>
      <w:proofErr w:type="spellEnd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під</w:t>
      </w:r>
      <w:proofErr w:type="spellEnd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парту, в </w:t>
      </w:r>
      <w:proofErr w:type="spellStart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шафу</w:t>
      </w:r>
      <w:proofErr w:type="spellEnd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: </w:t>
      </w:r>
      <w:proofErr w:type="spellStart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від</w:t>
      </w:r>
      <w:proofErr w:type="spellEnd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вогню</w:t>
      </w:r>
      <w:proofErr w:type="spellEnd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і </w:t>
      </w:r>
      <w:proofErr w:type="spellStart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диму</w:t>
      </w:r>
      <w:proofErr w:type="spellEnd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сховатися</w:t>
      </w:r>
      <w:proofErr w:type="spellEnd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неможливо</w:t>
      </w:r>
      <w:proofErr w:type="spellEnd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.</w:t>
      </w:r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100E0E"/>
          <w:sz w:val="28"/>
          <w:szCs w:val="28"/>
          <w:lang w:val="uk-UA" w:eastAsia="ru-RU"/>
        </w:rPr>
        <w:t>2</w:t>
      </w:r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.8. </w:t>
      </w:r>
      <w:proofErr w:type="spellStart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Усі</w:t>
      </w:r>
      <w:proofErr w:type="spellEnd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кого не </w:t>
      </w:r>
      <w:proofErr w:type="spellStart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було</w:t>
      </w:r>
      <w:proofErr w:type="spellEnd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в </w:t>
      </w:r>
      <w:proofErr w:type="spellStart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класі</w:t>
      </w:r>
      <w:proofErr w:type="spellEnd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proofErr w:type="gramStart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п</w:t>
      </w:r>
      <w:proofErr w:type="gramEnd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ід</w:t>
      </w:r>
      <w:proofErr w:type="spellEnd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час сигналу </w:t>
      </w:r>
      <w:proofErr w:type="spellStart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тривоги</w:t>
      </w:r>
      <w:proofErr w:type="spellEnd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, </w:t>
      </w:r>
      <w:proofErr w:type="spellStart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повинні</w:t>
      </w:r>
      <w:proofErr w:type="spellEnd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негайно</w:t>
      </w:r>
      <w:proofErr w:type="spellEnd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йти</w:t>
      </w:r>
      <w:proofErr w:type="spellEnd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до </w:t>
      </w:r>
      <w:proofErr w:type="spellStart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місця</w:t>
      </w:r>
      <w:proofErr w:type="spellEnd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збору</w:t>
      </w:r>
      <w:proofErr w:type="spellEnd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й </w:t>
      </w:r>
      <w:proofErr w:type="spellStart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приєднатися</w:t>
      </w:r>
      <w:proofErr w:type="spellEnd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до </w:t>
      </w:r>
      <w:proofErr w:type="spellStart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свого</w:t>
      </w:r>
      <w:proofErr w:type="spellEnd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класу</w:t>
      </w:r>
      <w:proofErr w:type="spellEnd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чи</w:t>
      </w:r>
      <w:proofErr w:type="spellEnd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групи</w:t>
      </w:r>
      <w:proofErr w:type="spellEnd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.</w:t>
      </w:r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100E0E"/>
          <w:sz w:val="28"/>
          <w:szCs w:val="28"/>
          <w:lang w:val="uk-UA" w:eastAsia="ru-RU"/>
        </w:rPr>
        <w:t>2</w:t>
      </w:r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.9. </w:t>
      </w:r>
      <w:proofErr w:type="gramStart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У</w:t>
      </w:r>
      <w:proofErr w:type="gramEnd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proofErr w:type="gramStart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раз</w:t>
      </w:r>
      <w:proofErr w:type="gramEnd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і</w:t>
      </w:r>
      <w:proofErr w:type="spellEnd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потреби </w:t>
      </w:r>
      <w:proofErr w:type="spellStart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організовують</w:t>
      </w:r>
      <w:proofErr w:type="spellEnd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пошуки</w:t>
      </w:r>
      <w:proofErr w:type="spellEnd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людей, </w:t>
      </w:r>
      <w:proofErr w:type="spellStart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яких</w:t>
      </w:r>
      <w:proofErr w:type="spellEnd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не </w:t>
      </w:r>
      <w:proofErr w:type="spellStart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виявили</w:t>
      </w:r>
      <w:proofErr w:type="spellEnd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на </w:t>
      </w:r>
      <w:proofErr w:type="spellStart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місці</w:t>
      </w:r>
      <w:proofErr w:type="spellEnd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збору</w:t>
      </w:r>
      <w:proofErr w:type="spellEnd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.</w:t>
      </w:r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100E0E"/>
          <w:sz w:val="28"/>
          <w:szCs w:val="28"/>
          <w:lang w:val="uk-UA" w:eastAsia="ru-RU"/>
        </w:rPr>
        <w:t>2</w:t>
      </w:r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.10. </w:t>
      </w:r>
      <w:proofErr w:type="spellStart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Нікому</w:t>
      </w:r>
      <w:proofErr w:type="spellEnd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не </w:t>
      </w:r>
      <w:proofErr w:type="spellStart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можна</w:t>
      </w:r>
      <w:proofErr w:type="spellEnd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повертатися</w:t>
      </w:r>
      <w:proofErr w:type="spellEnd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gramStart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в</w:t>
      </w:r>
      <w:proofErr w:type="gramEnd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proofErr w:type="gramStart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прим</w:t>
      </w:r>
      <w:proofErr w:type="gramEnd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іщення</w:t>
      </w:r>
      <w:proofErr w:type="spellEnd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, </w:t>
      </w:r>
      <w:proofErr w:type="spellStart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наприклад</w:t>
      </w:r>
      <w:proofErr w:type="spellEnd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по </w:t>
      </w:r>
      <w:proofErr w:type="spellStart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одяг</w:t>
      </w:r>
      <w:proofErr w:type="spellEnd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чи</w:t>
      </w:r>
      <w:proofErr w:type="spellEnd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книги, без </w:t>
      </w:r>
      <w:proofErr w:type="spellStart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дозволу</w:t>
      </w:r>
      <w:proofErr w:type="spellEnd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працівників</w:t>
      </w:r>
      <w:proofErr w:type="spellEnd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пожежної</w:t>
      </w:r>
      <w:proofErr w:type="spellEnd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частини</w:t>
      </w:r>
      <w:proofErr w:type="spellEnd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або</w:t>
      </w:r>
      <w:proofErr w:type="spellEnd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директора </w:t>
      </w:r>
      <w:proofErr w:type="spellStart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школи</w:t>
      </w:r>
      <w:proofErr w:type="spellEnd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.</w:t>
      </w:r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100E0E"/>
          <w:sz w:val="28"/>
          <w:szCs w:val="28"/>
          <w:lang w:val="uk-UA" w:eastAsia="ru-RU"/>
        </w:rPr>
        <w:t>2</w:t>
      </w:r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.11. При </w:t>
      </w:r>
      <w:proofErr w:type="spellStart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виході</w:t>
      </w:r>
      <w:proofErr w:type="spellEnd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з </w:t>
      </w:r>
      <w:proofErr w:type="spellStart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буді</w:t>
      </w:r>
      <w:proofErr w:type="gramStart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вл</w:t>
      </w:r>
      <w:proofErr w:type="gramEnd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і</w:t>
      </w:r>
      <w:proofErr w:type="spellEnd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школи</w:t>
      </w:r>
      <w:proofErr w:type="spellEnd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знаходитися</w:t>
      </w:r>
      <w:proofErr w:type="spellEnd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в </w:t>
      </w:r>
      <w:proofErr w:type="spellStart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місці</w:t>
      </w:r>
      <w:proofErr w:type="spellEnd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, </w:t>
      </w:r>
      <w:proofErr w:type="spellStart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вказаному</w:t>
      </w:r>
      <w:proofErr w:type="spellEnd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вчителем</w:t>
      </w:r>
      <w:proofErr w:type="spellEnd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.</w:t>
      </w:r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100E0E"/>
          <w:sz w:val="28"/>
          <w:szCs w:val="28"/>
          <w:lang w:val="uk-UA" w:eastAsia="ru-RU"/>
        </w:rPr>
        <w:t>2</w:t>
      </w:r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.12. На </w:t>
      </w:r>
      <w:proofErr w:type="spellStart"/>
      <w:proofErr w:type="gramStart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м</w:t>
      </w:r>
      <w:proofErr w:type="gramEnd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ісці</w:t>
      </w:r>
      <w:proofErr w:type="spellEnd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збору</w:t>
      </w:r>
      <w:proofErr w:type="spellEnd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кожен</w:t>
      </w:r>
      <w:proofErr w:type="spellEnd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клас</w:t>
      </w:r>
      <w:proofErr w:type="spellEnd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чи</w:t>
      </w:r>
      <w:proofErr w:type="spellEnd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група</w:t>
      </w:r>
      <w:proofErr w:type="spellEnd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людей </w:t>
      </w:r>
      <w:proofErr w:type="spellStart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займають</w:t>
      </w:r>
      <w:proofErr w:type="spellEnd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чітко</w:t>
      </w:r>
      <w:proofErr w:type="spellEnd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визначене</w:t>
      </w:r>
      <w:proofErr w:type="spellEnd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місце</w:t>
      </w:r>
      <w:proofErr w:type="spellEnd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і </w:t>
      </w:r>
      <w:proofErr w:type="spellStart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lastRenderedPageBreak/>
        <w:t>перебувають</w:t>
      </w:r>
      <w:proofErr w:type="spellEnd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там до </w:t>
      </w:r>
      <w:proofErr w:type="spellStart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певних</w:t>
      </w:r>
      <w:proofErr w:type="spellEnd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вказівок</w:t>
      </w:r>
      <w:proofErr w:type="spellEnd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.</w:t>
      </w:r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100E0E"/>
          <w:sz w:val="28"/>
          <w:szCs w:val="28"/>
          <w:lang w:val="uk-UA" w:eastAsia="ru-RU"/>
        </w:rPr>
        <w:t>2</w:t>
      </w:r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.13. </w:t>
      </w:r>
      <w:proofErr w:type="spellStart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Місце</w:t>
      </w:r>
      <w:proofErr w:type="spellEnd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збору</w:t>
      </w:r>
      <w:proofErr w:type="spellEnd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повинне</w:t>
      </w:r>
      <w:proofErr w:type="spellEnd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бути </w:t>
      </w:r>
      <w:proofErr w:type="spellStart"/>
      <w:proofErr w:type="gramStart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п</w:t>
      </w:r>
      <w:proofErr w:type="gramEnd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ід</w:t>
      </w:r>
      <w:proofErr w:type="spellEnd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навісом</w:t>
      </w:r>
      <w:proofErr w:type="spellEnd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чи</w:t>
      </w:r>
      <w:proofErr w:type="spellEnd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в </w:t>
      </w:r>
      <w:proofErr w:type="spellStart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іншому</w:t>
      </w:r>
      <w:proofErr w:type="spellEnd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приміщенні</w:t>
      </w:r>
      <w:proofErr w:type="spellEnd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.</w:t>
      </w:r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100E0E"/>
          <w:sz w:val="28"/>
          <w:szCs w:val="28"/>
          <w:lang w:val="uk-UA" w:eastAsia="ru-RU"/>
        </w:rPr>
        <w:t>2</w:t>
      </w:r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.14. </w:t>
      </w:r>
      <w:proofErr w:type="spellStart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Серед</w:t>
      </w:r>
      <w:proofErr w:type="spellEnd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евакуйованих</w:t>
      </w:r>
      <w:proofErr w:type="spellEnd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, </w:t>
      </w:r>
      <w:proofErr w:type="spellStart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що</w:t>
      </w:r>
      <w:proofErr w:type="spellEnd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зібралися</w:t>
      </w:r>
      <w:proofErr w:type="spellEnd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на </w:t>
      </w:r>
      <w:proofErr w:type="spellStart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пункті</w:t>
      </w:r>
      <w:proofErr w:type="spellEnd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, </w:t>
      </w:r>
      <w:proofErr w:type="spellStart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проводять</w:t>
      </w:r>
      <w:proofErr w:type="spellEnd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перекличку (за </w:t>
      </w:r>
      <w:proofErr w:type="spellStart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класним</w:t>
      </w:r>
      <w:proofErr w:type="spellEnd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журналом), </w:t>
      </w:r>
      <w:proofErr w:type="spellStart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аби</w:t>
      </w:r>
      <w:proofErr w:type="spellEnd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з’ясувати</w:t>
      </w:r>
      <w:proofErr w:type="spellEnd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, </w:t>
      </w:r>
      <w:proofErr w:type="spellStart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чи</w:t>
      </w:r>
      <w:proofErr w:type="spellEnd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всі</w:t>
      </w:r>
      <w:proofErr w:type="spellEnd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евакуювалися</w:t>
      </w:r>
      <w:proofErr w:type="spellEnd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зі</w:t>
      </w:r>
      <w:proofErr w:type="spellEnd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школи</w:t>
      </w:r>
      <w:proofErr w:type="spellEnd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.</w:t>
      </w:r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100E0E"/>
          <w:sz w:val="28"/>
          <w:szCs w:val="28"/>
          <w:lang w:val="uk-UA" w:eastAsia="ru-RU"/>
        </w:rPr>
        <w:t>2</w:t>
      </w:r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.15. Для </w:t>
      </w:r>
      <w:proofErr w:type="spellStart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дітей</w:t>
      </w:r>
      <w:proofErr w:type="spellEnd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із</w:t>
      </w:r>
      <w:proofErr w:type="spellEnd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обмеженими</w:t>
      </w:r>
      <w:proofErr w:type="spellEnd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можливостями</w:t>
      </w:r>
      <w:proofErr w:type="spellEnd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та </w:t>
      </w:r>
      <w:proofErr w:type="spellStart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неврівноваженою</w:t>
      </w:r>
      <w:proofErr w:type="spellEnd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proofErr w:type="gramStart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псих</w:t>
      </w:r>
      <w:proofErr w:type="gramEnd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ікою</w:t>
      </w:r>
      <w:proofErr w:type="spellEnd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повинні</w:t>
      </w:r>
      <w:proofErr w:type="spellEnd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бути </w:t>
      </w:r>
      <w:proofErr w:type="spellStart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заздалегідь</w:t>
      </w:r>
      <w:proofErr w:type="spellEnd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передбачені</w:t>
      </w:r>
      <w:proofErr w:type="spellEnd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спеціальні</w:t>
      </w:r>
      <w:proofErr w:type="spellEnd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заходи з </w:t>
      </w:r>
      <w:proofErr w:type="spellStart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евакуації</w:t>
      </w:r>
      <w:proofErr w:type="spellEnd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.</w:t>
      </w:r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100E0E"/>
          <w:sz w:val="28"/>
          <w:szCs w:val="28"/>
          <w:lang w:val="uk-UA" w:eastAsia="ru-RU"/>
        </w:rPr>
        <w:t>2</w:t>
      </w:r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.16. </w:t>
      </w:r>
      <w:proofErr w:type="spellStart"/>
      <w:proofErr w:type="gramStart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П</w:t>
      </w:r>
      <w:proofErr w:type="gramEnd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ід</w:t>
      </w:r>
      <w:proofErr w:type="spellEnd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час </w:t>
      </w:r>
      <w:proofErr w:type="spellStart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евакуації</w:t>
      </w:r>
      <w:proofErr w:type="spellEnd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належить</w:t>
      </w:r>
      <w:proofErr w:type="spellEnd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заборонити</w:t>
      </w:r>
      <w:proofErr w:type="spellEnd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розмови</w:t>
      </w:r>
      <w:proofErr w:type="spellEnd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, </w:t>
      </w:r>
      <w:proofErr w:type="spellStart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щоб</w:t>
      </w:r>
      <w:proofErr w:type="spellEnd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було</w:t>
      </w:r>
      <w:proofErr w:type="spellEnd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добре </w:t>
      </w:r>
      <w:proofErr w:type="spellStart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чути</w:t>
      </w:r>
      <w:proofErr w:type="spellEnd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розпорядження</w:t>
      </w:r>
      <w:proofErr w:type="spellEnd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.</w:t>
      </w:r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100E0E"/>
          <w:sz w:val="28"/>
          <w:szCs w:val="28"/>
          <w:lang w:val="uk-UA" w:eastAsia="ru-RU"/>
        </w:rPr>
        <w:t>2</w:t>
      </w:r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.17. </w:t>
      </w:r>
      <w:proofErr w:type="spellStart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Учням</w:t>
      </w:r>
      <w:proofErr w:type="spellEnd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не </w:t>
      </w:r>
      <w:proofErr w:type="spellStart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дозволяється</w:t>
      </w:r>
      <w:proofErr w:type="spellEnd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брати</w:t>
      </w:r>
      <w:proofErr w:type="spellEnd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участь в </w:t>
      </w:r>
      <w:proofErr w:type="spellStart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гасінні</w:t>
      </w:r>
      <w:proofErr w:type="spellEnd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пожежі</w:t>
      </w:r>
      <w:proofErr w:type="spellEnd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буді</w:t>
      </w:r>
      <w:proofErr w:type="gramStart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вл</w:t>
      </w:r>
      <w:proofErr w:type="gramEnd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і</w:t>
      </w:r>
      <w:proofErr w:type="spellEnd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і </w:t>
      </w:r>
      <w:proofErr w:type="spellStart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евакуації</w:t>
      </w:r>
      <w:proofErr w:type="spellEnd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його</w:t>
      </w:r>
      <w:proofErr w:type="spellEnd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майна.</w:t>
      </w:r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100E0E"/>
          <w:sz w:val="28"/>
          <w:szCs w:val="28"/>
          <w:lang w:val="uk-UA" w:eastAsia="ru-RU"/>
        </w:rPr>
        <w:t>2</w:t>
      </w:r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.18. Про </w:t>
      </w:r>
      <w:proofErr w:type="spellStart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всі</w:t>
      </w:r>
      <w:proofErr w:type="spellEnd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завдані</w:t>
      </w:r>
      <w:proofErr w:type="spellEnd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травми</w:t>
      </w:r>
      <w:proofErr w:type="spellEnd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(рани, </w:t>
      </w:r>
      <w:proofErr w:type="spellStart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порізи</w:t>
      </w:r>
      <w:proofErr w:type="spellEnd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, </w:t>
      </w:r>
      <w:proofErr w:type="spellStart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удари</w:t>
      </w:r>
      <w:proofErr w:type="spellEnd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, </w:t>
      </w:r>
      <w:proofErr w:type="spellStart"/>
      <w:proofErr w:type="gramStart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оп</w:t>
      </w:r>
      <w:proofErr w:type="gramEnd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іки</w:t>
      </w:r>
      <w:proofErr w:type="spellEnd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і т.д.) </w:t>
      </w:r>
      <w:proofErr w:type="spellStart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учні</w:t>
      </w:r>
      <w:proofErr w:type="spellEnd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та </w:t>
      </w:r>
      <w:proofErr w:type="spellStart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їхні</w:t>
      </w:r>
      <w:proofErr w:type="spellEnd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однокласники</w:t>
      </w:r>
      <w:proofErr w:type="spellEnd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зобов'язані</w:t>
      </w:r>
      <w:proofErr w:type="spellEnd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негайно</w:t>
      </w:r>
      <w:proofErr w:type="spellEnd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повідомити</w:t>
      </w:r>
      <w:proofErr w:type="spellEnd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вчителю</w:t>
      </w:r>
      <w:proofErr w:type="spellEnd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.</w:t>
      </w:r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100E0E"/>
          <w:sz w:val="28"/>
          <w:szCs w:val="28"/>
          <w:lang w:val="uk-UA" w:eastAsia="ru-RU"/>
        </w:rPr>
        <w:t>2</w:t>
      </w:r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.19. </w:t>
      </w:r>
      <w:proofErr w:type="spellStart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Якщо</w:t>
      </w:r>
      <w:proofErr w:type="spellEnd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на вас </w:t>
      </w:r>
      <w:proofErr w:type="spellStart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горить</w:t>
      </w:r>
      <w:proofErr w:type="spellEnd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одяг</w:t>
      </w:r>
      <w:proofErr w:type="spellEnd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, </w:t>
      </w:r>
      <w:proofErr w:type="spellStart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ні</w:t>
      </w:r>
      <w:proofErr w:type="spellEnd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в </w:t>
      </w:r>
      <w:proofErr w:type="spellStart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якому</w:t>
      </w:r>
      <w:proofErr w:type="spellEnd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разі</w:t>
      </w:r>
      <w:proofErr w:type="spellEnd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не </w:t>
      </w:r>
      <w:proofErr w:type="spellStart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намагайтеся</w:t>
      </w:r>
      <w:proofErr w:type="spellEnd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бігти</w:t>
      </w:r>
      <w:proofErr w:type="spellEnd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, </w:t>
      </w:r>
      <w:proofErr w:type="spellStart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вогонь</w:t>
      </w:r>
      <w:proofErr w:type="spellEnd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буде </w:t>
      </w:r>
      <w:proofErr w:type="spellStart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розгоратися</w:t>
      </w:r>
      <w:proofErr w:type="spellEnd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ще</w:t>
      </w:r>
      <w:proofErr w:type="spellEnd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сильніше</w:t>
      </w:r>
      <w:proofErr w:type="spellEnd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.</w:t>
      </w:r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100E0E"/>
          <w:sz w:val="28"/>
          <w:szCs w:val="28"/>
          <w:lang w:val="uk-UA" w:eastAsia="ru-RU"/>
        </w:rPr>
        <w:t>2</w:t>
      </w:r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.20. </w:t>
      </w:r>
      <w:proofErr w:type="spellStart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Потрібно</w:t>
      </w:r>
      <w:proofErr w:type="spellEnd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якнайшвидше</w:t>
      </w:r>
      <w:proofErr w:type="spellEnd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скинути</w:t>
      </w:r>
      <w:proofErr w:type="spellEnd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палаючий</w:t>
      </w:r>
      <w:proofErr w:type="spellEnd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одяг</w:t>
      </w:r>
      <w:proofErr w:type="spellEnd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, </w:t>
      </w:r>
      <w:proofErr w:type="spellStart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постаратися</w:t>
      </w:r>
      <w:proofErr w:type="spellEnd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збити</w:t>
      </w:r>
      <w:proofErr w:type="spellEnd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полум'я</w:t>
      </w:r>
      <w:proofErr w:type="spellEnd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- падайте на землю і </w:t>
      </w:r>
      <w:proofErr w:type="spellStart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катайтеся</w:t>
      </w:r>
      <w:proofErr w:type="spellEnd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, </w:t>
      </w:r>
      <w:proofErr w:type="spellStart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якщо</w:t>
      </w:r>
      <w:proofErr w:type="spellEnd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поблизу</w:t>
      </w:r>
      <w:proofErr w:type="spellEnd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є </w:t>
      </w:r>
      <w:proofErr w:type="spellStart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калюжа</w:t>
      </w:r>
      <w:proofErr w:type="spellEnd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або</w:t>
      </w:r>
      <w:proofErr w:type="spellEnd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сніжний</w:t>
      </w:r>
      <w:proofErr w:type="spellEnd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замет - падайте в них.</w:t>
      </w:r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100E0E"/>
          <w:sz w:val="28"/>
          <w:szCs w:val="28"/>
          <w:lang w:val="uk-UA" w:eastAsia="ru-RU"/>
        </w:rPr>
        <w:t>2</w:t>
      </w:r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.21. </w:t>
      </w:r>
      <w:proofErr w:type="spellStart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Якщо</w:t>
      </w:r>
      <w:proofErr w:type="spellEnd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перебуваєте</w:t>
      </w:r>
      <w:proofErr w:type="spellEnd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gramStart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в</w:t>
      </w:r>
      <w:proofErr w:type="gramEnd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proofErr w:type="gramStart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прим</w:t>
      </w:r>
      <w:proofErr w:type="gramEnd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іщенні</w:t>
      </w:r>
      <w:proofErr w:type="spellEnd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, </w:t>
      </w:r>
      <w:proofErr w:type="spellStart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можна</w:t>
      </w:r>
      <w:proofErr w:type="spellEnd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накинути</w:t>
      </w:r>
      <w:proofErr w:type="spellEnd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на себе </w:t>
      </w:r>
      <w:proofErr w:type="spellStart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якусь</w:t>
      </w:r>
      <w:proofErr w:type="spellEnd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щільну</w:t>
      </w:r>
      <w:proofErr w:type="spellEnd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тканину (</w:t>
      </w:r>
      <w:proofErr w:type="spellStart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ковдра</w:t>
      </w:r>
      <w:proofErr w:type="spellEnd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, </w:t>
      </w:r>
      <w:proofErr w:type="spellStart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покривало</w:t>
      </w:r>
      <w:proofErr w:type="spellEnd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, пальто), </w:t>
      </w:r>
      <w:proofErr w:type="spellStart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тільки</w:t>
      </w:r>
      <w:proofErr w:type="spellEnd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залишайте</w:t>
      </w:r>
      <w:proofErr w:type="spellEnd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відкритою</w:t>
      </w:r>
      <w:proofErr w:type="spellEnd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голову, </w:t>
      </w:r>
      <w:proofErr w:type="spellStart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щоб</w:t>
      </w:r>
      <w:proofErr w:type="spellEnd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не </w:t>
      </w:r>
      <w:proofErr w:type="spellStart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задихнутися</w:t>
      </w:r>
      <w:proofErr w:type="spellEnd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димом</w:t>
      </w:r>
      <w:proofErr w:type="spellEnd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.</w:t>
      </w:r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100E0E"/>
          <w:sz w:val="28"/>
          <w:szCs w:val="28"/>
          <w:lang w:val="uk-UA" w:eastAsia="ru-RU"/>
        </w:rPr>
        <w:t>2</w:t>
      </w:r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.22. До </w:t>
      </w:r>
      <w:proofErr w:type="spellStart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приїзду</w:t>
      </w:r>
      <w:proofErr w:type="spellEnd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лікарів</w:t>
      </w:r>
      <w:proofErr w:type="spellEnd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не </w:t>
      </w:r>
      <w:proofErr w:type="spellStart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знімайте</w:t>
      </w:r>
      <w:proofErr w:type="spellEnd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самостійно</w:t>
      </w:r>
      <w:proofErr w:type="spellEnd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одяг</w:t>
      </w:r>
      <w:proofErr w:type="spellEnd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з </w:t>
      </w:r>
      <w:proofErr w:type="spellStart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обпалених</w:t>
      </w:r>
      <w:proofErr w:type="spellEnd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ділянок</w:t>
      </w:r>
      <w:proofErr w:type="spellEnd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proofErr w:type="gramStart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тіла</w:t>
      </w:r>
      <w:proofErr w:type="spellEnd"/>
      <w:proofErr w:type="gramEnd"/>
      <w:r w:rsidR="00E973EC"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!</w:t>
      </w:r>
    </w:p>
    <w:p w:rsidR="00E973EC" w:rsidRDefault="00E973EC" w:rsidP="009E6831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bdr w:val="none" w:sz="0" w:space="0" w:color="auto" w:frame="1"/>
          <w:lang w:val="uk-UA" w:eastAsia="ru-RU"/>
        </w:rPr>
      </w:pPr>
      <w:proofErr w:type="spellStart"/>
      <w:ins w:id="0" w:author="Unknown">
        <w:r w:rsidRPr="00E973EC">
          <w:rPr>
            <w:rFonts w:ascii="Times New Roman" w:eastAsia="Times New Roman" w:hAnsi="Times New Roman" w:cs="Times New Roman"/>
            <w:color w:val="FF0000"/>
            <w:sz w:val="28"/>
            <w:szCs w:val="28"/>
            <w:u w:val="single"/>
            <w:bdr w:val="none" w:sz="0" w:space="0" w:color="auto" w:frame="1"/>
            <w:lang w:eastAsia="ru-RU"/>
          </w:rPr>
          <w:t>Ознаки</w:t>
        </w:r>
        <w:proofErr w:type="spellEnd"/>
        <w:r w:rsidRPr="00E973EC">
          <w:rPr>
            <w:rFonts w:ascii="Times New Roman" w:eastAsia="Times New Roman" w:hAnsi="Times New Roman" w:cs="Times New Roman"/>
            <w:color w:val="FF0000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E973EC">
          <w:rPr>
            <w:rFonts w:ascii="Times New Roman" w:eastAsia="Times New Roman" w:hAnsi="Times New Roman" w:cs="Times New Roman"/>
            <w:color w:val="FF0000"/>
            <w:sz w:val="28"/>
            <w:szCs w:val="28"/>
            <w:u w:val="single"/>
            <w:bdr w:val="none" w:sz="0" w:space="0" w:color="auto" w:frame="1"/>
            <w:lang w:eastAsia="ru-RU"/>
          </w:rPr>
          <w:t>отруєння</w:t>
        </w:r>
        <w:proofErr w:type="spellEnd"/>
        <w:r w:rsidRPr="00E973EC">
          <w:rPr>
            <w:rFonts w:ascii="Times New Roman" w:eastAsia="Times New Roman" w:hAnsi="Times New Roman" w:cs="Times New Roman"/>
            <w:color w:val="FF0000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E973EC">
          <w:rPr>
            <w:rFonts w:ascii="Times New Roman" w:eastAsia="Times New Roman" w:hAnsi="Times New Roman" w:cs="Times New Roman"/>
            <w:color w:val="FF0000"/>
            <w:sz w:val="28"/>
            <w:szCs w:val="28"/>
            <w:u w:val="single"/>
            <w:bdr w:val="none" w:sz="0" w:space="0" w:color="auto" w:frame="1"/>
            <w:lang w:eastAsia="ru-RU"/>
          </w:rPr>
          <w:t>чадним</w:t>
        </w:r>
        <w:proofErr w:type="spellEnd"/>
        <w:r w:rsidRPr="00E973EC">
          <w:rPr>
            <w:rFonts w:ascii="Times New Roman" w:eastAsia="Times New Roman" w:hAnsi="Times New Roman" w:cs="Times New Roman"/>
            <w:color w:val="FF0000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газом:</w:t>
        </w:r>
      </w:ins>
    </w:p>
    <w:p w:rsidR="009E6831" w:rsidRPr="00E973EC" w:rsidRDefault="009E6831" w:rsidP="009E6831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FF0000"/>
          <w:sz w:val="10"/>
          <w:szCs w:val="10"/>
          <w:lang w:val="uk-UA" w:eastAsia="ru-RU"/>
        </w:rPr>
      </w:pPr>
    </w:p>
    <w:p w:rsidR="00E973EC" w:rsidRPr="00E973EC" w:rsidRDefault="00E973EC" w:rsidP="009E6831">
      <w:pPr>
        <w:numPr>
          <w:ilvl w:val="0"/>
          <w:numId w:val="1"/>
        </w:numPr>
        <w:shd w:val="clear" w:color="auto" w:fill="FFFFFF"/>
        <w:spacing w:after="0" w:line="36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</w:pPr>
      <w:proofErr w:type="spellStart"/>
      <w:r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запаморочення</w:t>
      </w:r>
      <w:proofErr w:type="spellEnd"/>
      <w:r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;</w:t>
      </w:r>
    </w:p>
    <w:p w:rsidR="00E973EC" w:rsidRPr="00E973EC" w:rsidRDefault="00E973EC" w:rsidP="009E6831">
      <w:pPr>
        <w:numPr>
          <w:ilvl w:val="0"/>
          <w:numId w:val="1"/>
        </w:numPr>
        <w:shd w:val="clear" w:color="auto" w:fill="FFFFFF"/>
        <w:spacing w:after="0" w:line="36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</w:pPr>
      <w:proofErr w:type="spellStart"/>
      <w:r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блювота</w:t>
      </w:r>
      <w:proofErr w:type="spellEnd"/>
      <w:r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;</w:t>
      </w:r>
    </w:p>
    <w:p w:rsidR="00E973EC" w:rsidRPr="00E973EC" w:rsidRDefault="00E973EC" w:rsidP="009E6831">
      <w:pPr>
        <w:numPr>
          <w:ilvl w:val="0"/>
          <w:numId w:val="1"/>
        </w:numPr>
        <w:shd w:val="clear" w:color="auto" w:fill="FFFFFF"/>
        <w:spacing w:after="0" w:line="36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</w:pPr>
      <w:proofErr w:type="spellStart"/>
      <w:r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головний</w:t>
      </w:r>
      <w:proofErr w:type="spellEnd"/>
      <w:r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біль</w:t>
      </w:r>
      <w:proofErr w:type="spellEnd"/>
      <w:r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;</w:t>
      </w:r>
    </w:p>
    <w:p w:rsidR="00E973EC" w:rsidRPr="00E973EC" w:rsidRDefault="00E973EC" w:rsidP="009E6831">
      <w:pPr>
        <w:numPr>
          <w:ilvl w:val="0"/>
          <w:numId w:val="1"/>
        </w:numPr>
        <w:shd w:val="clear" w:color="auto" w:fill="FFFFFF"/>
        <w:spacing w:after="0" w:line="36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</w:pPr>
      <w:proofErr w:type="spellStart"/>
      <w:r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червоний</w:t>
      </w:r>
      <w:proofErr w:type="spellEnd"/>
      <w:r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колі</w:t>
      </w:r>
      <w:proofErr w:type="gramStart"/>
      <w:r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р</w:t>
      </w:r>
      <w:proofErr w:type="spellEnd"/>
      <w:proofErr w:type="gramEnd"/>
      <w:r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обличчя</w:t>
      </w:r>
      <w:proofErr w:type="spellEnd"/>
      <w:r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;</w:t>
      </w:r>
    </w:p>
    <w:p w:rsidR="00E973EC" w:rsidRDefault="00E973EC" w:rsidP="009E6831">
      <w:pPr>
        <w:numPr>
          <w:ilvl w:val="0"/>
          <w:numId w:val="1"/>
        </w:numPr>
        <w:shd w:val="clear" w:color="auto" w:fill="FFFFFF"/>
        <w:spacing w:after="0" w:line="36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</w:pPr>
      <w:proofErr w:type="spellStart"/>
      <w:r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непритомність</w:t>
      </w:r>
      <w:proofErr w:type="spellEnd"/>
      <w:r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.</w:t>
      </w:r>
    </w:p>
    <w:p w:rsidR="00E973EC" w:rsidRPr="00E973EC" w:rsidRDefault="00E973EC" w:rsidP="009E6831">
      <w:pPr>
        <w:shd w:val="clear" w:color="auto" w:fill="FFFFFF"/>
        <w:spacing w:after="0" w:line="36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00E0E"/>
          <w:sz w:val="16"/>
          <w:szCs w:val="16"/>
          <w:lang w:eastAsia="ru-RU"/>
        </w:rPr>
      </w:pPr>
    </w:p>
    <w:p w:rsidR="00E973EC" w:rsidRPr="00E973EC" w:rsidRDefault="00E973EC" w:rsidP="009E6831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E973E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 </w:t>
      </w:r>
      <w:ins w:id="1" w:author="Unknown">
        <w:r w:rsidRPr="00E973EC">
          <w:rPr>
            <w:rFonts w:ascii="Times New Roman" w:eastAsia="Times New Roman" w:hAnsi="Times New Roman" w:cs="Times New Roman"/>
            <w:color w:val="FF0000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Перша </w:t>
        </w:r>
        <w:proofErr w:type="spellStart"/>
        <w:r w:rsidRPr="00E973EC">
          <w:rPr>
            <w:rFonts w:ascii="Times New Roman" w:eastAsia="Times New Roman" w:hAnsi="Times New Roman" w:cs="Times New Roman"/>
            <w:color w:val="FF0000"/>
            <w:sz w:val="28"/>
            <w:szCs w:val="28"/>
            <w:u w:val="single"/>
            <w:bdr w:val="none" w:sz="0" w:space="0" w:color="auto" w:frame="1"/>
            <w:lang w:eastAsia="ru-RU"/>
          </w:rPr>
          <w:t>допомога</w:t>
        </w:r>
        <w:proofErr w:type="spellEnd"/>
        <w:r w:rsidRPr="00E973EC">
          <w:rPr>
            <w:rFonts w:ascii="Times New Roman" w:eastAsia="Times New Roman" w:hAnsi="Times New Roman" w:cs="Times New Roman"/>
            <w:color w:val="FF0000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</w:t>
        </w:r>
        <w:proofErr w:type="gramStart"/>
        <w:r w:rsidRPr="00E973EC">
          <w:rPr>
            <w:rFonts w:ascii="Times New Roman" w:eastAsia="Times New Roman" w:hAnsi="Times New Roman" w:cs="Times New Roman"/>
            <w:color w:val="FF0000"/>
            <w:sz w:val="28"/>
            <w:szCs w:val="28"/>
            <w:u w:val="single"/>
            <w:bdr w:val="none" w:sz="0" w:space="0" w:color="auto" w:frame="1"/>
            <w:lang w:eastAsia="ru-RU"/>
          </w:rPr>
          <w:t>при</w:t>
        </w:r>
        <w:proofErr w:type="gramEnd"/>
        <w:r w:rsidRPr="00E973EC">
          <w:rPr>
            <w:rFonts w:ascii="Times New Roman" w:eastAsia="Times New Roman" w:hAnsi="Times New Roman" w:cs="Times New Roman"/>
            <w:color w:val="FF0000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E973EC">
          <w:rPr>
            <w:rFonts w:ascii="Times New Roman" w:eastAsia="Times New Roman" w:hAnsi="Times New Roman" w:cs="Times New Roman"/>
            <w:color w:val="FF0000"/>
            <w:sz w:val="28"/>
            <w:szCs w:val="28"/>
            <w:u w:val="single"/>
            <w:bdr w:val="none" w:sz="0" w:space="0" w:color="auto" w:frame="1"/>
            <w:lang w:eastAsia="ru-RU"/>
          </w:rPr>
          <w:t>отруєнні</w:t>
        </w:r>
        <w:proofErr w:type="spellEnd"/>
        <w:r w:rsidRPr="00E973EC">
          <w:rPr>
            <w:rFonts w:ascii="Times New Roman" w:eastAsia="Times New Roman" w:hAnsi="Times New Roman" w:cs="Times New Roman"/>
            <w:color w:val="FF0000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E973EC">
          <w:rPr>
            <w:rFonts w:ascii="Times New Roman" w:eastAsia="Times New Roman" w:hAnsi="Times New Roman" w:cs="Times New Roman"/>
            <w:color w:val="FF0000"/>
            <w:sz w:val="28"/>
            <w:szCs w:val="28"/>
            <w:u w:val="single"/>
            <w:bdr w:val="none" w:sz="0" w:space="0" w:color="auto" w:frame="1"/>
            <w:lang w:eastAsia="ru-RU"/>
          </w:rPr>
          <w:t>чадним</w:t>
        </w:r>
        <w:proofErr w:type="spellEnd"/>
        <w:r w:rsidRPr="00E973EC">
          <w:rPr>
            <w:rFonts w:ascii="Times New Roman" w:eastAsia="Times New Roman" w:hAnsi="Times New Roman" w:cs="Times New Roman"/>
            <w:color w:val="FF0000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газом:</w:t>
        </w:r>
      </w:ins>
    </w:p>
    <w:p w:rsidR="00E973EC" w:rsidRPr="00E973EC" w:rsidRDefault="00E973EC" w:rsidP="009E6831">
      <w:pPr>
        <w:numPr>
          <w:ilvl w:val="0"/>
          <w:numId w:val="2"/>
        </w:numPr>
        <w:shd w:val="clear" w:color="auto" w:fill="FFFFFF"/>
        <w:spacing w:after="0" w:line="36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</w:pPr>
      <w:proofErr w:type="spellStart"/>
      <w:r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постраждалого</w:t>
      </w:r>
      <w:proofErr w:type="spellEnd"/>
      <w:r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необхідно</w:t>
      </w:r>
      <w:proofErr w:type="spellEnd"/>
      <w:r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винести</w:t>
      </w:r>
      <w:proofErr w:type="spellEnd"/>
      <w:r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на </w:t>
      </w:r>
      <w:proofErr w:type="spellStart"/>
      <w:proofErr w:type="gramStart"/>
      <w:r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св</w:t>
      </w:r>
      <w:proofErr w:type="gramEnd"/>
      <w:r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іже</w:t>
      </w:r>
      <w:proofErr w:type="spellEnd"/>
      <w:r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повітря</w:t>
      </w:r>
      <w:proofErr w:type="spellEnd"/>
      <w:r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;</w:t>
      </w:r>
    </w:p>
    <w:p w:rsidR="00E973EC" w:rsidRPr="00ED3A62" w:rsidRDefault="00E973EC" w:rsidP="009E6831">
      <w:pPr>
        <w:numPr>
          <w:ilvl w:val="0"/>
          <w:numId w:val="2"/>
        </w:numPr>
        <w:shd w:val="clear" w:color="auto" w:fill="FFFFFF"/>
        <w:spacing w:after="0" w:line="36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</w:pPr>
      <w:proofErr w:type="spellStart"/>
      <w:r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негайно</w:t>
      </w:r>
      <w:proofErr w:type="spellEnd"/>
      <w:r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викликати</w:t>
      </w:r>
      <w:proofErr w:type="spellEnd"/>
      <w:r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машину </w:t>
      </w:r>
      <w:proofErr w:type="spellStart"/>
      <w:r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швидкої</w:t>
      </w:r>
      <w:proofErr w:type="spellEnd"/>
      <w:r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медичної</w:t>
      </w:r>
      <w:proofErr w:type="spellEnd"/>
      <w:r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допомоги</w:t>
      </w:r>
      <w:proofErr w:type="spellEnd"/>
      <w:r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за телефоном 103.</w:t>
      </w:r>
    </w:p>
    <w:p w:rsidR="00E973EC" w:rsidRPr="00E973EC" w:rsidRDefault="00F54AAC" w:rsidP="009E6831">
      <w:pPr>
        <w:shd w:val="clear" w:color="auto" w:fill="FFFFFF"/>
        <w:spacing w:after="0" w:line="36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</w:pPr>
      <w:bookmarkStart w:id="2" w:name="_GoBack"/>
      <w:bookmarkEnd w:id="2"/>
      <w:r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val="uk-UA" w:eastAsia="ru-RU"/>
        </w:rPr>
        <w:lastRenderedPageBreak/>
        <w:t>3</w:t>
      </w:r>
      <w:r w:rsidR="00E973EC" w:rsidRPr="00E973EC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 xml:space="preserve">. </w:t>
      </w:r>
      <w:proofErr w:type="spellStart"/>
      <w:r w:rsidR="00E973EC" w:rsidRPr="00E973EC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>Самостійні</w:t>
      </w:r>
      <w:proofErr w:type="spellEnd"/>
      <w:r w:rsidR="00E973EC" w:rsidRPr="00E973EC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 xml:space="preserve"> </w:t>
      </w:r>
      <w:proofErr w:type="spellStart"/>
      <w:r w:rsidR="00E973EC" w:rsidRPr="00E973EC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>дії</w:t>
      </w:r>
      <w:proofErr w:type="spellEnd"/>
      <w:r w:rsidR="00E973EC" w:rsidRPr="00E973EC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 xml:space="preserve"> </w:t>
      </w:r>
      <w:proofErr w:type="spellStart"/>
      <w:r w:rsidR="00E973EC" w:rsidRPr="00E973EC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>учнів</w:t>
      </w:r>
      <w:proofErr w:type="spellEnd"/>
      <w:r w:rsidR="00E973EC" w:rsidRPr="00E973EC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 xml:space="preserve"> </w:t>
      </w:r>
      <w:proofErr w:type="spellStart"/>
      <w:proofErr w:type="gramStart"/>
      <w:r w:rsidR="00E973EC" w:rsidRPr="00E973EC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>п</w:t>
      </w:r>
      <w:proofErr w:type="gramEnd"/>
      <w:r w:rsidR="00E973EC" w:rsidRPr="00E973EC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>ід</w:t>
      </w:r>
      <w:proofErr w:type="spellEnd"/>
      <w:r w:rsidR="00E973EC" w:rsidRPr="00E973EC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 xml:space="preserve"> час </w:t>
      </w:r>
      <w:proofErr w:type="spellStart"/>
      <w:r w:rsidR="00E973EC" w:rsidRPr="00E973EC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>пожежі</w:t>
      </w:r>
      <w:proofErr w:type="spellEnd"/>
    </w:p>
    <w:p w:rsidR="00E973EC" w:rsidRPr="00E973EC" w:rsidRDefault="00E973EC" w:rsidP="009E6831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E973EC">
        <w:rPr>
          <w:rFonts w:ascii="Times New Roman" w:eastAsia="Times New Roman" w:hAnsi="Times New Roman" w:cs="Times New Roman"/>
          <w:color w:val="100E0E"/>
          <w:sz w:val="28"/>
          <w:szCs w:val="28"/>
          <w:u w:val="single"/>
          <w:bdr w:val="none" w:sz="0" w:space="0" w:color="auto" w:frame="1"/>
          <w:lang w:eastAsia="ru-RU"/>
        </w:rPr>
        <w:t xml:space="preserve">Як </w:t>
      </w:r>
      <w:proofErr w:type="spellStart"/>
      <w:r w:rsidRPr="00E973EC">
        <w:rPr>
          <w:rFonts w:ascii="Times New Roman" w:eastAsia="Times New Roman" w:hAnsi="Times New Roman" w:cs="Times New Roman"/>
          <w:color w:val="100E0E"/>
          <w:sz w:val="28"/>
          <w:szCs w:val="28"/>
          <w:u w:val="single"/>
          <w:bdr w:val="none" w:sz="0" w:space="0" w:color="auto" w:frame="1"/>
          <w:lang w:eastAsia="ru-RU"/>
        </w:rPr>
        <w:t>поводитись</w:t>
      </w:r>
      <w:proofErr w:type="spellEnd"/>
      <w:r w:rsidRPr="00E973EC">
        <w:rPr>
          <w:rFonts w:ascii="Times New Roman" w:eastAsia="Times New Roman" w:hAnsi="Times New Roman" w:cs="Times New Roman"/>
          <w:color w:val="100E0E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E973EC">
        <w:rPr>
          <w:rFonts w:ascii="Times New Roman" w:eastAsia="Times New Roman" w:hAnsi="Times New Roman" w:cs="Times New Roman"/>
          <w:color w:val="100E0E"/>
          <w:sz w:val="28"/>
          <w:szCs w:val="28"/>
          <w:u w:val="single"/>
          <w:bdr w:val="none" w:sz="0" w:space="0" w:color="auto" w:frame="1"/>
          <w:lang w:eastAsia="ru-RU"/>
        </w:rPr>
        <w:t>п</w:t>
      </w:r>
      <w:proofErr w:type="gramEnd"/>
      <w:r w:rsidRPr="00E973EC">
        <w:rPr>
          <w:rFonts w:ascii="Times New Roman" w:eastAsia="Times New Roman" w:hAnsi="Times New Roman" w:cs="Times New Roman"/>
          <w:color w:val="100E0E"/>
          <w:sz w:val="28"/>
          <w:szCs w:val="28"/>
          <w:u w:val="single"/>
          <w:bdr w:val="none" w:sz="0" w:space="0" w:color="auto" w:frame="1"/>
          <w:lang w:eastAsia="ru-RU"/>
        </w:rPr>
        <w:t>ід</w:t>
      </w:r>
      <w:proofErr w:type="spellEnd"/>
      <w:r w:rsidRPr="00E973EC">
        <w:rPr>
          <w:rFonts w:ascii="Times New Roman" w:eastAsia="Times New Roman" w:hAnsi="Times New Roman" w:cs="Times New Roman"/>
          <w:color w:val="100E0E"/>
          <w:sz w:val="28"/>
          <w:szCs w:val="28"/>
          <w:u w:val="single"/>
          <w:bdr w:val="none" w:sz="0" w:space="0" w:color="auto" w:frame="1"/>
          <w:lang w:eastAsia="ru-RU"/>
        </w:rPr>
        <w:t xml:space="preserve"> час </w:t>
      </w:r>
      <w:proofErr w:type="spellStart"/>
      <w:r w:rsidRPr="00E973EC">
        <w:rPr>
          <w:rFonts w:ascii="Times New Roman" w:eastAsia="Times New Roman" w:hAnsi="Times New Roman" w:cs="Times New Roman"/>
          <w:color w:val="100E0E"/>
          <w:sz w:val="28"/>
          <w:szCs w:val="28"/>
          <w:u w:val="single"/>
          <w:bdr w:val="none" w:sz="0" w:space="0" w:color="auto" w:frame="1"/>
          <w:lang w:eastAsia="ru-RU"/>
        </w:rPr>
        <w:t>пожежі</w:t>
      </w:r>
      <w:proofErr w:type="spellEnd"/>
      <w:r w:rsidRPr="00E973EC">
        <w:rPr>
          <w:rFonts w:ascii="Times New Roman" w:eastAsia="Times New Roman" w:hAnsi="Times New Roman" w:cs="Times New Roman"/>
          <w:color w:val="100E0E"/>
          <w:sz w:val="28"/>
          <w:szCs w:val="28"/>
          <w:u w:val="single"/>
          <w:bdr w:val="none" w:sz="0" w:space="0" w:color="auto" w:frame="1"/>
          <w:lang w:eastAsia="ru-RU"/>
        </w:rPr>
        <w:t xml:space="preserve"> в </w:t>
      </w:r>
      <w:proofErr w:type="spellStart"/>
      <w:r w:rsidRPr="00E973EC">
        <w:rPr>
          <w:rFonts w:ascii="Times New Roman" w:eastAsia="Times New Roman" w:hAnsi="Times New Roman" w:cs="Times New Roman"/>
          <w:color w:val="100E0E"/>
          <w:sz w:val="28"/>
          <w:szCs w:val="28"/>
          <w:u w:val="single"/>
          <w:bdr w:val="none" w:sz="0" w:space="0" w:color="auto" w:frame="1"/>
          <w:lang w:eastAsia="ru-RU"/>
        </w:rPr>
        <w:t>навчальному</w:t>
      </w:r>
      <w:proofErr w:type="spellEnd"/>
      <w:r w:rsidRPr="00E973EC">
        <w:rPr>
          <w:rFonts w:ascii="Times New Roman" w:eastAsia="Times New Roman" w:hAnsi="Times New Roman" w:cs="Times New Roman"/>
          <w:color w:val="100E0E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proofErr w:type="spellStart"/>
      <w:r w:rsidRPr="00E973EC">
        <w:rPr>
          <w:rFonts w:ascii="Times New Roman" w:eastAsia="Times New Roman" w:hAnsi="Times New Roman" w:cs="Times New Roman"/>
          <w:color w:val="100E0E"/>
          <w:sz w:val="28"/>
          <w:szCs w:val="28"/>
          <w:u w:val="single"/>
          <w:bdr w:val="none" w:sz="0" w:space="0" w:color="auto" w:frame="1"/>
          <w:lang w:eastAsia="ru-RU"/>
        </w:rPr>
        <w:t>закладі</w:t>
      </w:r>
      <w:proofErr w:type="spellEnd"/>
      <w:r w:rsidRPr="00E973EC">
        <w:rPr>
          <w:rFonts w:ascii="Times New Roman" w:eastAsia="Times New Roman" w:hAnsi="Times New Roman" w:cs="Times New Roman"/>
          <w:color w:val="100E0E"/>
          <w:sz w:val="28"/>
          <w:szCs w:val="28"/>
          <w:u w:val="single"/>
          <w:bdr w:val="none" w:sz="0" w:space="0" w:color="auto" w:frame="1"/>
          <w:lang w:eastAsia="ru-RU"/>
        </w:rPr>
        <w:t xml:space="preserve">, коли </w:t>
      </w:r>
      <w:proofErr w:type="spellStart"/>
      <w:r w:rsidRPr="00E973EC">
        <w:rPr>
          <w:rFonts w:ascii="Times New Roman" w:eastAsia="Times New Roman" w:hAnsi="Times New Roman" w:cs="Times New Roman"/>
          <w:color w:val="100E0E"/>
          <w:sz w:val="28"/>
          <w:szCs w:val="28"/>
          <w:u w:val="single"/>
          <w:bdr w:val="none" w:sz="0" w:space="0" w:color="auto" w:frame="1"/>
          <w:lang w:eastAsia="ru-RU"/>
        </w:rPr>
        <w:t>поруч</w:t>
      </w:r>
      <w:proofErr w:type="spellEnd"/>
      <w:r w:rsidRPr="00E973EC">
        <w:rPr>
          <w:rFonts w:ascii="Times New Roman" w:eastAsia="Times New Roman" w:hAnsi="Times New Roman" w:cs="Times New Roman"/>
          <w:color w:val="100E0E"/>
          <w:sz w:val="28"/>
          <w:szCs w:val="28"/>
          <w:u w:val="single"/>
          <w:bdr w:val="none" w:sz="0" w:space="0" w:color="auto" w:frame="1"/>
          <w:lang w:eastAsia="ru-RU"/>
        </w:rPr>
        <w:t xml:space="preserve"> з </w:t>
      </w:r>
      <w:proofErr w:type="spellStart"/>
      <w:r w:rsidRPr="00E973EC">
        <w:rPr>
          <w:rFonts w:ascii="Times New Roman" w:eastAsia="Times New Roman" w:hAnsi="Times New Roman" w:cs="Times New Roman"/>
          <w:color w:val="100E0E"/>
          <w:sz w:val="28"/>
          <w:szCs w:val="28"/>
          <w:u w:val="single"/>
          <w:bdr w:val="none" w:sz="0" w:space="0" w:color="auto" w:frame="1"/>
          <w:lang w:eastAsia="ru-RU"/>
        </w:rPr>
        <w:t>учнем</w:t>
      </w:r>
      <w:proofErr w:type="spellEnd"/>
      <w:r w:rsidRPr="00E973EC">
        <w:rPr>
          <w:rFonts w:ascii="Times New Roman" w:eastAsia="Times New Roman" w:hAnsi="Times New Roman" w:cs="Times New Roman"/>
          <w:color w:val="100E0E"/>
          <w:sz w:val="28"/>
          <w:szCs w:val="28"/>
          <w:u w:val="single"/>
          <w:bdr w:val="none" w:sz="0" w:space="0" w:color="auto" w:frame="1"/>
          <w:lang w:eastAsia="ru-RU"/>
        </w:rPr>
        <w:t xml:space="preserve"> нема </w:t>
      </w:r>
      <w:proofErr w:type="spellStart"/>
      <w:r w:rsidRPr="00E973EC">
        <w:rPr>
          <w:rFonts w:ascii="Times New Roman" w:eastAsia="Times New Roman" w:hAnsi="Times New Roman" w:cs="Times New Roman"/>
          <w:color w:val="100E0E"/>
          <w:sz w:val="28"/>
          <w:szCs w:val="28"/>
          <w:u w:val="single"/>
          <w:bdr w:val="none" w:sz="0" w:space="0" w:color="auto" w:frame="1"/>
          <w:lang w:eastAsia="ru-RU"/>
        </w:rPr>
        <w:t>дорослої</w:t>
      </w:r>
      <w:proofErr w:type="spellEnd"/>
      <w:r>
        <w:rPr>
          <w:rFonts w:ascii="Times New Roman" w:eastAsia="Times New Roman" w:hAnsi="Times New Roman" w:cs="Times New Roman"/>
          <w:color w:val="100E0E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00E0E"/>
          <w:sz w:val="28"/>
          <w:szCs w:val="28"/>
          <w:u w:val="single"/>
          <w:bdr w:val="none" w:sz="0" w:space="0" w:color="auto" w:frame="1"/>
          <w:lang w:eastAsia="ru-RU"/>
        </w:rPr>
        <w:t>л</w:t>
      </w:r>
      <w:r w:rsidRPr="00E973EC">
        <w:rPr>
          <w:rFonts w:ascii="Times New Roman" w:eastAsia="Times New Roman" w:hAnsi="Times New Roman" w:cs="Times New Roman"/>
          <w:color w:val="100E0E"/>
          <w:sz w:val="28"/>
          <w:szCs w:val="28"/>
          <w:u w:val="single"/>
          <w:bdr w:val="none" w:sz="0" w:space="0" w:color="auto" w:frame="1"/>
          <w:lang w:eastAsia="ru-RU"/>
        </w:rPr>
        <w:t>юдини</w:t>
      </w:r>
      <w:proofErr w:type="spellEnd"/>
      <w:ins w:id="3" w:author="Unknown">
        <w:r w:rsidRPr="00E973EC">
          <w:rPr>
            <w:rFonts w:ascii="Times New Roman" w:eastAsia="Times New Roman" w:hAnsi="Times New Roman" w:cs="Times New Roman"/>
            <w:color w:val="100E0E"/>
            <w:sz w:val="28"/>
            <w:szCs w:val="28"/>
            <w:u w:val="single"/>
            <w:bdr w:val="none" w:sz="0" w:space="0" w:color="auto" w:frame="1"/>
            <w:lang w:eastAsia="ru-RU"/>
          </w:rPr>
          <w:t>:</w:t>
        </w:r>
      </w:ins>
      <w:r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br/>
      </w:r>
      <w:r w:rsidR="00F54AAC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>3</w:t>
      </w:r>
      <w:r w:rsidRPr="00E973E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.1. </w:t>
      </w:r>
      <w:proofErr w:type="spellStart"/>
      <w:ins w:id="4" w:author="Unknown">
        <w:r w:rsidRPr="00E973EC">
          <w:rPr>
            <w:rFonts w:ascii="Times New Roman" w:eastAsia="Times New Roman" w:hAnsi="Times New Roman" w:cs="Times New Roman"/>
            <w:color w:val="FF0000"/>
            <w:sz w:val="28"/>
            <w:szCs w:val="28"/>
            <w:u w:val="single"/>
            <w:bdr w:val="none" w:sz="0" w:space="0" w:color="auto" w:frame="1"/>
            <w:lang w:eastAsia="ru-RU"/>
          </w:rPr>
          <w:t>Якщо</w:t>
        </w:r>
        <w:proofErr w:type="spellEnd"/>
        <w:r w:rsidRPr="00E973EC">
          <w:rPr>
            <w:rFonts w:ascii="Times New Roman" w:eastAsia="Times New Roman" w:hAnsi="Times New Roman" w:cs="Times New Roman"/>
            <w:color w:val="FF0000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E973EC">
          <w:rPr>
            <w:rFonts w:ascii="Times New Roman" w:eastAsia="Times New Roman" w:hAnsi="Times New Roman" w:cs="Times New Roman"/>
            <w:color w:val="FF0000"/>
            <w:sz w:val="28"/>
            <w:szCs w:val="28"/>
            <w:u w:val="single"/>
            <w:bdr w:val="none" w:sz="0" w:space="0" w:color="auto" w:frame="1"/>
            <w:lang w:eastAsia="ru-RU"/>
          </w:rPr>
          <w:t>пожежа</w:t>
        </w:r>
        <w:proofErr w:type="spellEnd"/>
        <w:r w:rsidRPr="00E973EC">
          <w:rPr>
            <w:rFonts w:ascii="Times New Roman" w:eastAsia="Times New Roman" w:hAnsi="Times New Roman" w:cs="Times New Roman"/>
            <w:color w:val="FF0000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у </w:t>
        </w:r>
        <w:proofErr w:type="spellStart"/>
        <w:r w:rsidRPr="00E973EC">
          <w:rPr>
            <w:rFonts w:ascii="Times New Roman" w:eastAsia="Times New Roman" w:hAnsi="Times New Roman" w:cs="Times New Roman"/>
            <w:color w:val="FF0000"/>
            <w:sz w:val="28"/>
            <w:szCs w:val="28"/>
            <w:u w:val="single"/>
            <w:bdr w:val="none" w:sz="0" w:space="0" w:color="auto" w:frame="1"/>
            <w:lang w:eastAsia="ru-RU"/>
          </w:rPr>
          <w:t>твоєму</w:t>
        </w:r>
        <w:proofErr w:type="spellEnd"/>
        <w:r w:rsidRPr="00E973EC">
          <w:rPr>
            <w:rFonts w:ascii="Times New Roman" w:eastAsia="Times New Roman" w:hAnsi="Times New Roman" w:cs="Times New Roman"/>
            <w:color w:val="FF0000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E973EC">
          <w:rPr>
            <w:rFonts w:ascii="Times New Roman" w:eastAsia="Times New Roman" w:hAnsi="Times New Roman" w:cs="Times New Roman"/>
            <w:color w:val="FF0000"/>
            <w:sz w:val="28"/>
            <w:szCs w:val="28"/>
            <w:u w:val="single"/>
            <w:bdr w:val="none" w:sz="0" w:space="0" w:color="auto" w:frame="1"/>
            <w:lang w:eastAsia="ru-RU"/>
          </w:rPr>
          <w:t>класі</w:t>
        </w:r>
        <w:proofErr w:type="spellEnd"/>
        <w:r w:rsidRPr="00E973EC">
          <w:rPr>
            <w:rFonts w:ascii="Times New Roman" w:eastAsia="Times New Roman" w:hAnsi="Times New Roman" w:cs="Times New Roman"/>
            <w:color w:val="FF0000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, </w:t>
        </w:r>
        <w:proofErr w:type="gramStart"/>
        <w:r w:rsidRPr="00E973EC">
          <w:rPr>
            <w:rFonts w:ascii="Times New Roman" w:eastAsia="Times New Roman" w:hAnsi="Times New Roman" w:cs="Times New Roman"/>
            <w:color w:val="FF0000"/>
            <w:sz w:val="28"/>
            <w:szCs w:val="28"/>
            <w:u w:val="single"/>
            <w:bdr w:val="none" w:sz="0" w:space="0" w:color="auto" w:frame="1"/>
            <w:lang w:eastAsia="ru-RU"/>
          </w:rPr>
          <w:t>в</w:t>
        </w:r>
        <w:proofErr w:type="gramEnd"/>
        <w:r w:rsidRPr="00E973EC">
          <w:rPr>
            <w:rFonts w:ascii="Times New Roman" w:eastAsia="Times New Roman" w:hAnsi="Times New Roman" w:cs="Times New Roman"/>
            <w:color w:val="FF0000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E973EC">
          <w:rPr>
            <w:rFonts w:ascii="Times New Roman" w:eastAsia="Times New Roman" w:hAnsi="Times New Roman" w:cs="Times New Roman"/>
            <w:color w:val="FF0000"/>
            <w:sz w:val="28"/>
            <w:szCs w:val="28"/>
            <w:u w:val="single"/>
            <w:bdr w:val="none" w:sz="0" w:space="0" w:color="auto" w:frame="1"/>
            <w:lang w:eastAsia="ru-RU"/>
          </w:rPr>
          <w:t>приміщенні</w:t>
        </w:r>
        <w:proofErr w:type="spellEnd"/>
        <w:r w:rsidRPr="00E973EC">
          <w:rPr>
            <w:rFonts w:ascii="Times New Roman" w:eastAsia="Times New Roman" w:hAnsi="Times New Roman" w:cs="Times New Roman"/>
            <w:color w:val="FF0000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, в </w:t>
        </w:r>
        <w:proofErr w:type="spellStart"/>
        <w:r w:rsidRPr="00E973EC">
          <w:rPr>
            <w:rFonts w:ascii="Times New Roman" w:eastAsia="Times New Roman" w:hAnsi="Times New Roman" w:cs="Times New Roman"/>
            <w:color w:val="FF0000"/>
            <w:sz w:val="28"/>
            <w:szCs w:val="28"/>
            <w:u w:val="single"/>
            <w:bdr w:val="none" w:sz="0" w:space="0" w:color="auto" w:frame="1"/>
            <w:lang w:eastAsia="ru-RU"/>
          </w:rPr>
          <w:t>якому</w:t>
        </w:r>
        <w:proofErr w:type="spellEnd"/>
        <w:r w:rsidRPr="00E973EC">
          <w:rPr>
            <w:rFonts w:ascii="Times New Roman" w:eastAsia="Times New Roman" w:hAnsi="Times New Roman" w:cs="Times New Roman"/>
            <w:color w:val="FF0000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E973EC">
          <w:rPr>
            <w:rFonts w:ascii="Times New Roman" w:eastAsia="Times New Roman" w:hAnsi="Times New Roman" w:cs="Times New Roman"/>
            <w:color w:val="FF0000"/>
            <w:sz w:val="28"/>
            <w:szCs w:val="28"/>
            <w:u w:val="single"/>
            <w:bdr w:val="none" w:sz="0" w:space="0" w:color="auto" w:frame="1"/>
            <w:lang w:eastAsia="ru-RU"/>
          </w:rPr>
          <w:t>ти</w:t>
        </w:r>
        <w:proofErr w:type="spellEnd"/>
        <w:r w:rsidRPr="00E973EC">
          <w:rPr>
            <w:rFonts w:ascii="Times New Roman" w:eastAsia="Times New Roman" w:hAnsi="Times New Roman" w:cs="Times New Roman"/>
            <w:color w:val="FF0000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E973EC">
          <w:rPr>
            <w:rFonts w:ascii="Times New Roman" w:eastAsia="Times New Roman" w:hAnsi="Times New Roman" w:cs="Times New Roman"/>
            <w:color w:val="FF0000"/>
            <w:sz w:val="28"/>
            <w:szCs w:val="28"/>
            <w:u w:val="single"/>
            <w:bdr w:val="none" w:sz="0" w:space="0" w:color="auto" w:frame="1"/>
            <w:lang w:eastAsia="ru-RU"/>
          </w:rPr>
          <w:t>перебуваєш</w:t>
        </w:r>
        <w:proofErr w:type="spellEnd"/>
        <w:r w:rsidRPr="00E973EC">
          <w:rPr>
            <w:rFonts w:ascii="Times New Roman" w:eastAsia="Times New Roman" w:hAnsi="Times New Roman" w:cs="Times New Roman"/>
            <w:color w:val="FF0000"/>
            <w:sz w:val="28"/>
            <w:szCs w:val="28"/>
            <w:u w:val="single"/>
            <w:bdr w:val="none" w:sz="0" w:space="0" w:color="auto" w:frame="1"/>
            <w:lang w:eastAsia="ru-RU"/>
          </w:rPr>
          <w:t>:</w:t>
        </w:r>
      </w:ins>
    </w:p>
    <w:p w:rsidR="00E973EC" w:rsidRPr="00E973EC" w:rsidRDefault="00E973EC" w:rsidP="009E6831">
      <w:pPr>
        <w:numPr>
          <w:ilvl w:val="0"/>
          <w:numId w:val="3"/>
        </w:numPr>
        <w:shd w:val="clear" w:color="auto" w:fill="FFFFFF"/>
        <w:spacing w:after="0" w:line="360" w:lineRule="auto"/>
        <w:ind w:left="225"/>
        <w:textAlignment w:val="baseline"/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</w:pPr>
      <w:proofErr w:type="spellStart"/>
      <w:r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якщо</w:t>
      </w:r>
      <w:proofErr w:type="spellEnd"/>
      <w:r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можеш</w:t>
      </w:r>
      <w:proofErr w:type="spellEnd"/>
      <w:r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вийти</w:t>
      </w:r>
      <w:proofErr w:type="spellEnd"/>
      <w:r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з </w:t>
      </w:r>
      <w:proofErr w:type="spellStart"/>
      <w:r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класу</w:t>
      </w:r>
      <w:proofErr w:type="spellEnd"/>
      <w:r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через </w:t>
      </w:r>
      <w:proofErr w:type="spellStart"/>
      <w:r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двері</w:t>
      </w:r>
      <w:proofErr w:type="spellEnd"/>
      <w:r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, </w:t>
      </w:r>
      <w:proofErr w:type="spellStart"/>
      <w:r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рятуйся</w:t>
      </w:r>
      <w:proofErr w:type="spellEnd"/>
      <w:r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сам і </w:t>
      </w:r>
      <w:proofErr w:type="spellStart"/>
      <w:r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допоможи</w:t>
      </w:r>
      <w:proofErr w:type="spellEnd"/>
      <w:r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іншим</w:t>
      </w:r>
      <w:proofErr w:type="spellEnd"/>
      <w:r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;</w:t>
      </w:r>
    </w:p>
    <w:p w:rsidR="00E973EC" w:rsidRPr="00E973EC" w:rsidRDefault="00E973EC" w:rsidP="009E6831">
      <w:pPr>
        <w:numPr>
          <w:ilvl w:val="0"/>
          <w:numId w:val="3"/>
        </w:numPr>
        <w:shd w:val="clear" w:color="auto" w:fill="FFFFFF"/>
        <w:spacing w:after="0" w:line="36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</w:pPr>
      <w:proofErr w:type="spellStart"/>
      <w:r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якщо</w:t>
      </w:r>
      <w:proofErr w:type="spellEnd"/>
      <w:r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вихід</w:t>
      </w:r>
      <w:proofErr w:type="spellEnd"/>
      <w:r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перекрито</w:t>
      </w:r>
      <w:proofErr w:type="spellEnd"/>
      <w:r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вогнем, але </w:t>
      </w:r>
      <w:proofErr w:type="spellStart"/>
      <w:r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поряд</w:t>
      </w:r>
      <w:proofErr w:type="spellEnd"/>
      <w:r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є </w:t>
      </w:r>
      <w:proofErr w:type="spellStart"/>
      <w:r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зовнішня</w:t>
      </w:r>
      <w:proofErr w:type="spellEnd"/>
      <w:r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пожежна</w:t>
      </w:r>
      <w:proofErr w:type="spellEnd"/>
      <w:r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драбина</w:t>
      </w:r>
      <w:proofErr w:type="spellEnd"/>
      <w:r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, </w:t>
      </w:r>
      <w:proofErr w:type="spellStart"/>
      <w:r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використовуй</w:t>
      </w:r>
      <w:proofErr w:type="spellEnd"/>
      <w:r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її</w:t>
      </w:r>
      <w:proofErr w:type="spellEnd"/>
      <w:r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;</w:t>
      </w:r>
    </w:p>
    <w:p w:rsidR="00E973EC" w:rsidRPr="00E973EC" w:rsidRDefault="00E973EC" w:rsidP="009E6831">
      <w:pPr>
        <w:numPr>
          <w:ilvl w:val="0"/>
          <w:numId w:val="3"/>
        </w:numPr>
        <w:shd w:val="clear" w:color="auto" w:fill="FFFFFF"/>
        <w:spacing w:after="0" w:line="36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</w:pPr>
      <w:proofErr w:type="spellStart"/>
      <w:proofErr w:type="gramStart"/>
      <w:r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п</w:t>
      </w:r>
      <w:proofErr w:type="gramEnd"/>
      <w:r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ід</w:t>
      </w:r>
      <w:proofErr w:type="spellEnd"/>
      <w:r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час </w:t>
      </w:r>
      <w:proofErr w:type="spellStart"/>
      <w:r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пожежі</w:t>
      </w:r>
      <w:proofErr w:type="spellEnd"/>
      <w:r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не </w:t>
      </w:r>
      <w:proofErr w:type="spellStart"/>
      <w:r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можна</w:t>
      </w:r>
      <w:proofErr w:type="spellEnd"/>
      <w:r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ховатися</w:t>
      </w:r>
      <w:proofErr w:type="spellEnd"/>
      <w:r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в </w:t>
      </w:r>
      <w:proofErr w:type="spellStart"/>
      <w:r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глухі</w:t>
      </w:r>
      <w:proofErr w:type="spellEnd"/>
      <w:r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кути, </w:t>
      </w:r>
      <w:proofErr w:type="spellStart"/>
      <w:r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під</w:t>
      </w:r>
      <w:proofErr w:type="spellEnd"/>
      <w:r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парти</w:t>
      </w:r>
      <w:proofErr w:type="spellEnd"/>
      <w:r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, </w:t>
      </w:r>
      <w:proofErr w:type="spellStart"/>
      <w:r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шафи</w:t>
      </w:r>
      <w:proofErr w:type="spellEnd"/>
      <w:r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, у </w:t>
      </w:r>
      <w:proofErr w:type="spellStart"/>
      <w:r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коморі</w:t>
      </w:r>
      <w:proofErr w:type="spellEnd"/>
      <w:r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тощо</w:t>
      </w:r>
      <w:proofErr w:type="spellEnd"/>
      <w:r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;</w:t>
      </w:r>
    </w:p>
    <w:p w:rsidR="00E973EC" w:rsidRPr="00E973EC" w:rsidRDefault="00E973EC" w:rsidP="009E6831">
      <w:pPr>
        <w:numPr>
          <w:ilvl w:val="0"/>
          <w:numId w:val="3"/>
        </w:numPr>
        <w:shd w:val="clear" w:color="auto" w:fill="FFFFFF"/>
        <w:spacing w:after="0" w:line="36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</w:pPr>
      <w:proofErr w:type="spellStart"/>
      <w:r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захищай</w:t>
      </w:r>
      <w:proofErr w:type="spellEnd"/>
      <w:r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органи</w:t>
      </w:r>
      <w:proofErr w:type="spellEnd"/>
      <w:r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дихання</w:t>
      </w:r>
      <w:proofErr w:type="spellEnd"/>
      <w:r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і </w:t>
      </w:r>
      <w:proofErr w:type="spellStart"/>
      <w:r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затули</w:t>
      </w:r>
      <w:proofErr w:type="spellEnd"/>
      <w:r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щілини</w:t>
      </w:r>
      <w:proofErr w:type="spellEnd"/>
      <w:r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proofErr w:type="gramStart"/>
      <w:r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п</w:t>
      </w:r>
      <w:proofErr w:type="gramEnd"/>
      <w:r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ід</w:t>
      </w:r>
      <w:proofErr w:type="spellEnd"/>
      <w:r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дверима</w:t>
      </w:r>
      <w:proofErr w:type="spellEnd"/>
      <w:r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(</w:t>
      </w:r>
      <w:proofErr w:type="spellStart"/>
      <w:r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ліпше</w:t>
      </w:r>
      <w:proofErr w:type="spellEnd"/>
      <w:r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вологими</w:t>
      </w:r>
      <w:proofErr w:type="spellEnd"/>
      <w:r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ганчірками</w:t>
      </w:r>
      <w:proofErr w:type="spellEnd"/>
      <w:r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);</w:t>
      </w:r>
    </w:p>
    <w:p w:rsidR="00E973EC" w:rsidRDefault="00E973EC" w:rsidP="009E6831">
      <w:pPr>
        <w:numPr>
          <w:ilvl w:val="0"/>
          <w:numId w:val="3"/>
        </w:numPr>
        <w:shd w:val="clear" w:color="auto" w:fill="FFFFFF"/>
        <w:spacing w:after="0" w:line="36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</w:pPr>
      <w:r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подавай </w:t>
      </w:r>
      <w:proofErr w:type="spellStart"/>
      <w:r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сигнали</w:t>
      </w:r>
      <w:proofErr w:type="spellEnd"/>
      <w:r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рятувальникам</w:t>
      </w:r>
      <w:proofErr w:type="spellEnd"/>
      <w:r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.</w:t>
      </w:r>
    </w:p>
    <w:p w:rsidR="00E973EC" w:rsidRPr="00E973EC" w:rsidRDefault="00E973EC" w:rsidP="009E6831">
      <w:pPr>
        <w:shd w:val="clear" w:color="auto" w:fill="FFFFFF"/>
        <w:spacing w:after="0" w:line="36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</w:pPr>
    </w:p>
    <w:p w:rsidR="00E973EC" w:rsidRPr="00E973EC" w:rsidRDefault="00F54AAC" w:rsidP="009E6831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>3</w:t>
      </w:r>
      <w:r w:rsidR="00E973EC" w:rsidRPr="00E973E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.2. </w:t>
      </w:r>
      <w:proofErr w:type="spellStart"/>
      <w:ins w:id="5" w:author="Unknown">
        <w:r w:rsidR="00E973EC" w:rsidRPr="00290C9A">
          <w:rPr>
            <w:rFonts w:ascii="Times New Roman" w:hAnsi="Times New Roman" w:cs="Times New Roman"/>
            <w:color w:val="FF0000"/>
            <w:sz w:val="28"/>
            <w:szCs w:val="28"/>
            <w:lang w:eastAsia="ru-RU"/>
          </w:rPr>
          <w:t>Якщо</w:t>
        </w:r>
        <w:proofErr w:type="spellEnd"/>
        <w:r w:rsidR="00E973EC" w:rsidRPr="00290C9A">
          <w:rPr>
            <w:rFonts w:ascii="Times New Roman" w:hAnsi="Times New Roman" w:cs="Times New Roman"/>
            <w:color w:val="FF0000"/>
            <w:sz w:val="28"/>
            <w:szCs w:val="28"/>
            <w:lang w:eastAsia="ru-RU"/>
          </w:rPr>
          <w:t xml:space="preserve"> </w:t>
        </w:r>
        <w:proofErr w:type="spellStart"/>
        <w:r w:rsidR="00E973EC" w:rsidRPr="00290C9A">
          <w:rPr>
            <w:rFonts w:ascii="Times New Roman" w:hAnsi="Times New Roman" w:cs="Times New Roman"/>
            <w:color w:val="FF0000"/>
            <w:sz w:val="28"/>
            <w:szCs w:val="28"/>
            <w:lang w:eastAsia="ru-RU"/>
          </w:rPr>
          <w:t>пожежа</w:t>
        </w:r>
        <w:proofErr w:type="spellEnd"/>
        <w:r w:rsidR="00E973EC" w:rsidRPr="00290C9A">
          <w:rPr>
            <w:rFonts w:ascii="Times New Roman" w:hAnsi="Times New Roman" w:cs="Times New Roman"/>
            <w:color w:val="FF0000"/>
            <w:sz w:val="28"/>
            <w:szCs w:val="28"/>
            <w:lang w:eastAsia="ru-RU"/>
          </w:rPr>
          <w:t xml:space="preserve"> в </w:t>
        </w:r>
        <w:proofErr w:type="spellStart"/>
        <w:r w:rsidR="00E973EC" w:rsidRPr="00290C9A">
          <w:rPr>
            <w:rFonts w:ascii="Times New Roman" w:hAnsi="Times New Roman" w:cs="Times New Roman"/>
            <w:color w:val="FF0000"/>
            <w:sz w:val="28"/>
            <w:szCs w:val="28"/>
            <w:lang w:eastAsia="ru-RU"/>
          </w:rPr>
          <w:t>коридорі</w:t>
        </w:r>
        <w:proofErr w:type="spellEnd"/>
        <w:r w:rsidR="00E973EC" w:rsidRPr="00E973EC">
          <w:rPr>
            <w:rFonts w:ascii="Times New Roman" w:eastAsia="Times New Roman" w:hAnsi="Times New Roman" w:cs="Times New Roman"/>
            <w:color w:val="FF0000"/>
            <w:sz w:val="28"/>
            <w:szCs w:val="28"/>
            <w:u w:val="single"/>
            <w:bdr w:val="none" w:sz="0" w:space="0" w:color="auto" w:frame="1"/>
            <w:lang w:eastAsia="ru-RU"/>
          </w:rPr>
          <w:t>:</w:t>
        </w:r>
      </w:ins>
    </w:p>
    <w:p w:rsidR="00E973EC" w:rsidRPr="00E973EC" w:rsidRDefault="00E973EC" w:rsidP="009E6831">
      <w:pPr>
        <w:numPr>
          <w:ilvl w:val="0"/>
          <w:numId w:val="4"/>
        </w:numPr>
        <w:shd w:val="clear" w:color="auto" w:fill="FFFFFF"/>
        <w:spacing w:after="0" w:line="36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</w:pPr>
      <w:r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перш </w:t>
      </w:r>
      <w:proofErr w:type="spellStart"/>
      <w:proofErr w:type="gramStart"/>
      <w:r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ніж</w:t>
      </w:r>
      <w:proofErr w:type="spellEnd"/>
      <w:proofErr w:type="gramEnd"/>
      <w:r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визирнути</w:t>
      </w:r>
      <w:proofErr w:type="spellEnd"/>
      <w:r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в коридор, </w:t>
      </w:r>
      <w:proofErr w:type="spellStart"/>
      <w:r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торкнися</w:t>
      </w:r>
      <w:proofErr w:type="spellEnd"/>
      <w:r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тильним</w:t>
      </w:r>
      <w:proofErr w:type="spellEnd"/>
      <w:r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боком </w:t>
      </w:r>
      <w:proofErr w:type="spellStart"/>
      <w:r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долоні</w:t>
      </w:r>
      <w:proofErr w:type="spellEnd"/>
      <w:r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ручки </w:t>
      </w:r>
      <w:proofErr w:type="spellStart"/>
      <w:r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вхідних</w:t>
      </w:r>
      <w:proofErr w:type="spellEnd"/>
      <w:r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дверей. </w:t>
      </w:r>
      <w:proofErr w:type="spellStart"/>
      <w:r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Якщо</w:t>
      </w:r>
      <w:proofErr w:type="spellEnd"/>
      <w:r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вона </w:t>
      </w:r>
      <w:proofErr w:type="spellStart"/>
      <w:r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гаряча</w:t>
      </w:r>
      <w:proofErr w:type="spellEnd"/>
      <w:r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, не </w:t>
      </w:r>
      <w:proofErr w:type="spellStart"/>
      <w:r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відчиняй</w:t>
      </w:r>
      <w:proofErr w:type="spellEnd"/>
      <w:r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– там </w:t>
      </w:r>
      <w:proofErr w:type="spellStart"/>
      <w:r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пожежа</w:t>
      </w:r>
      <w:proofErr w:type="spellEnd"/>
      <w:r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;</w:t>
      </w:r>
    </w:p>
    <w:p w:rsidR="00E973EC" w:rsidRPr="00E973EC" w:rsidRDefault="00E973EC" w:rsidP="009E6831">
      <w:pPr>
        <w:numPr>
          <w:ilvl w:val="0"/>
          <w:numId w:val="4"/>
        </w:numPr>
        <w:shd w:val="clear" w:color="auto" w:fill="FFFFFF"/>
        <w:spacing w:after="0" w:line="36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</w:pPr>
      <w:proofErr w:type="spellStart"/>
      <w:r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якщо</w:t>
      </w:r>
      <w:proofErr w:type="spellEnd"/>
      <w:r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ручка дверей холодна, </w:t>
      </w:r>
      <w:proofErr w:type="spellStart"/>
      <w:r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визирни</w:t>
      </w:r>
      <w:proofErr w:type="spellEnd"/>
      <w:r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в коридор. Коли там </w:t>
      </w:r>
      <w:proofErr w:type="spellStart"/>
      <w:r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вогонь</w:t>
      </w:r>
      <w:proofErr w:type="spellEnd"/>
      <w:r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або</w:t>
      </w:r>
      <w:proofErr w:type="spellEnd"/>
      <w:r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багато</w:t>
      </w:r>
      <w:proofErr w:type="spellEnd"/>
      <w:r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диму</w:t>
      </w:r>
      <w:proofErr w:type="spellEnd"/>
      <w:r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зачини </w:t>
      </w:r>
      <w:proofErr w:type="spellStart"/>
      <w:r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двері</w:t>
      </w:r>
      <w:proofErr w:type="spellEnd"/>
      <w:r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;</w:t>
      </w:r>
    </w:p>
    <w:p w:rsidR="00E973EC" w:rsidRPr="00E973EC" w:rsidRDefault="00E973EC" w:rsidP="009E6831">
      <w:pPr>
        <w:numPr>
          <w:ilvl w:val="0"/>
          <w:numId w:val="4"/>
        </w:numPr>
        <w:shd w:val="clear" w:color="auto" w:fill="FFFFFF"/>
        <w:spacing w:after="0" w:line="36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</w:pPr>
      <w:proofErr w:type="spellStart"/>
      <w:r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якщо</w:t>
      </w:r>
      <w:proofErr w:type="spellEnd"/>
      <w:r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диму</w:t>
      </w:r>
      <w:proofErr w:type="spellEnd"/>
      <w:r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небагато</w:t>
      </w:r>
      <w:proofErr w:type="spellEnd"/>
      <w:r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і </w:t>
      </w:r>
      <w:proofErr w:type="spellStart"/>
      <w:r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він</w:t>
      </w:r>
      <w:proofErr w:type="spellEnd"/>
      <w:r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іде</w:t>
      </w:r>
      <w:proofErr w:type="spellEnd"/>
      <w:r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з низу, </w:t>
      </w:r>
      <w:proofErr w:type="spellStart"/>
      <w:r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це</w:t>
      </w:r>
      <w:proofErr w:type="spellEnd"/>
      <w:r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означа</w:t>
      </w:r>
      <w:proofErr w:type="gramStart"/>
      <w:r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є</w:t>
      </w:r>
      <w:proofErr w:type="spellEnd"/>
      <w:r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,</w:t>
      </w:r>
      <w:proofErr w:type="gramEnd"/>
      <w:r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що</w:t>
      </w:r>
      <w:proofErr w:type="spellEnd"/>
      <w:r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пожежа</w:t>
      </w:r>
      <w:proofErr w:type="spellEnd"/>
      <w:r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– на </w:t>
      </w:r>
      <w:proofErr w:type="spellStart"/>
      <w:r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нижніх</w:t>
      </w:r>
      <w:proofErr w:type="spellEnd"/>
      <w:r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поверхах</w:t>
      </w:r>
      <w:proofErr w:type="spellEnd"/>
      <w:r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. Не спускайся вниз, зайди в </w:t>
      </w:r>
      <w:proofErr w:type="spellStart"/>
      <w:r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клас</w:t>
      </w:r>
      <w:proofErr w:type="spellEnd"/>
      <w:r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, зачини </w:t>
      </w:r>
      <w:proofErr w:type="spellStart"/>
      <w:r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двері</w:t>
      </w:r>
      <w:proofErr w:type="spellEnd"/>
      <w:r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, </w:t>
      </w:r>
      <w:proofErr w:type="spellStart"/>
      <w:r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чекай</w:t>
      </w:r>
      <w:proofErr w:type="spellEnd"/>
      <w:r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на </w:t>
      </w:r>
      <w:proofErr w:type="spellStart"/>
      <w:r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допомогу</w:t>
      </w:r>
      <w:proofErr w:type="spellEnd"/>
      <w:r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рятувальників</w:t>
      </w:r>
      <w:proofErr w:type="spellEnd"/>
      <w:r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;</w:t>
      </w:r>
    </w:p>
    <w:p w:rsidR="00E973EC" w:rsidRPr="00E973EC" w:rsidRDefault="00E973EC" w:rsidP="009E6831">
      <w:pPr>
        <w:numPr>
          <w:ilvl w:val="0"/>
          <w:numId w:val="4"/>
        </w:numPr>
        <w:shd w:val="clear" w:color="auto" w:fill="FFFFFF"/>
        <w:spacing w:after="0" w:line="36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</w:pPr>
      <w:proofErr w:type="spellStart"/>
      <w:r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якщо</w:t>
      </w:r>
      <w:proofErr w:type="spellEnd"/>
      <w:r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неможливо</w:t>
      </w:r>
      <w:proofErr w:type="spellEnd"/>
      <w:r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залишити</w:t>
      </w:r>
      <w:proofErr w:type="spellEnd"/>
      <w:r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приміщення</w:t>
      </w:r>
      <w:proofErr w:type="spellEnd"/>
      <w:r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, а в тебе є </w:t>
      </w:r>
      <w:proofErr w:type="spellStart"/>
      <w:r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мобільний</w:t>
      </w:r>
      <w:proofErr w:type="spellEnd"/>
      <w:r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зв’язок</w:t>
      </w:r>
      <w:proofErr w:type="spellEnd"/>
      <w:r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, </w:t>
      </w:r>
      <w:proofErr w:type="spellStart"/>
      <w:r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зателефонуй</w:t>
      </w:r>
      <w:proofErr w:type="spellEnd"/>
      <w:r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за номером «101», </w:t>
      </w:r>
      <w:proofErr w:type="spellStart"/>
      <w:r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щоб</w:t>
      </w:r>
      <w:proofErr w:type="spellEnd"/>
      <w:r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повідомити</w:t>
      </w:r>
      <w:proofErr w:type="spellEnd"/>
      <w:r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gramStart"/>
      <w:r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про</w:t>
      </w:r>
      <w:proofErr w:type="gramEnd"/>
      <w:r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себе. </w:t>
      </w:r>
      <w:proofErr w:type="spellStart"/>
      <w:r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Стояти</w:t>
      </w:r>
      <w:proofErr w:type="spellEnd"/>
      <w:r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слід</w:t>
      </w:r>
      <w:proofErr w:type="spellEnd"/>
      <w:r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у </w:t>
      </w:r>
      <w:proofErr w:type="spellStart"/>
      <w:r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приміщенні</w:t>
      </w:r>
      <w:proofErr w:type="spellEnd"/>
      <w:r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з </w:t>
      </w:r>
      <w:proofErr w:type="spellStart"/>
      <w:r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виходом</w:t>
      </w:r>
      <w:proofErr w:type="spellEnd"/>
      <w:r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gramStart"/>
      <w:r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до</w:t>
      </w:r>
      <w:proofErr w:type="gramEnd"/>
      <w:r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вікна</w:t>
      </w:r>
      <w:proofErr w:type="spellEnd"/>
      <w:r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;</w:t>
      </w:r>
    </w:p>
    <w:p w:rsidR="00E973EC" w:rsidRDefault="00E973EC" w:rsidP="009E6831">
      <w:pPr>
        <w:numPr>
          <w:ilvl w:val="0"/>
          <w:numId w:val="4"/>
        </w:numPr>
        <w:shd w:val="clear" w:color="auto" w:fill="FFFFFF"/>
        <w:spacing w:after="0" w:line="36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</w:pPr>
      <w:proofErr w:type="spellStart"/>
      <w:r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якщо</w:t>
      </w:r>
      <w:proofErr w:type="spellEnd"/>
      <w:r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пожежа</w:t>
      </w:r>
      <w:proofErr w:type="spellEnd"/>
      <w:r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сталася</w:t>
      </w:r>
      <w:proofErr w:type="spellEnd"/>
      <w:r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вище</w:t>
      </w:r>
      <w:proofErr w:type="spellEnd"/>
      <w:r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поверхом</w:t>
      </w:r>
      <w:proofErr w:type="spellEnd"/>
      <w:r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, спускайся вниз сходами, </w:t>
      </w:r>
      <w:proofErr w:type="spellStart"/>
      <w:r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захистивши</w:t>
      </w:r>
      <w:proofErr w:type="spellEnd"/>
      <w:r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органи</w:t>
      </w:r>
      <w:proofErr w:type="spellEnd"/>
      <w:r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дихання</w:t>
      </w:r>
      <w:proofErr w:type="spellEnd"/>
      <w:r w:rsidRPr="00E973E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.</w:t>
      </w:r>
    </w:p>
    <w:sectPr w:rsidR="00E973EC" w:rsidSect="00ED3A62">
      <w:pgSz w:w="11906" w:h="16838"/>
      <w:pgMar w:top="851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95312"/>
    <w:multiLevelType w:val="multilevel"/>
    <w:tmpl w:val="2AD22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1CA29AB"/>
    <w:multiLevelType w:val="multilevel"/>
    <w:tmpl w:val="8110D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6BD7C28"/>
    <w:multiLevelType w:val="multilevel"/>
    <w:tmpl w:val="CC100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0266D96"/>
    <w:multiLevelType w:val="multilevel"/>
    <w:tmpl w:val="D5BE8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1FC5919"/>
    <w:multiLevelType w:val="multilevel"/>
    <w:tmpl w:val="CCF2D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B2B"/>
    <w:rsid w:val="00152B2B"/>
    <w:rsid w:val="00290C9A"/>
    <w:rsid w:val="00574DE0"/>
    <w:rsid w:val="009E6831"/>
    <w:rsid w:val="00E973EC"/>
    <w:rsid w:val="00ED3A62"/>
    <w:rsid w:val="00F54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973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E973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973E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97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973EC"/>
    <w:rPr>
      <w:b/>
      <w:bCs/>
    </w:rPr>
  </w:style>
  <w:style w:type="character" w:styleId="a5">
    <w:name w:val="Emphasis"/>
    <w:basedOn w:val="a0"/>
    <w:uiPriority w:val="20"/>
    <w:qFormat/>
    <w:rsid w:val="00E973EC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E973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List Paragraph"/>
    <w:basedOn w:val="a"/>
    <w:uiPriority w:val="34"/>
    <w:qFormat/>
    <w:rsid w:val="00F54A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973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E973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973E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97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973EC"/>
    <w:rPr>
      <w:b/>
      <w:bCs/>
    </w:rPr>
  </w:style>
  <w:style w:type="character" w:styleId="a5">
    <w:name w:val="Emphasis"/>
    <w:basedOn w:val="a0"/>
    <w:uiPriority w:val="20"/>
    <w:qFormat/>
    <w:rsid w:val="00E973EC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E973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List Paragraph"/>
    <w:basedOn w:val="a"/>
    <w:uiPriority w:val="34"/>
    <w:qFormat/>
    <w:rsid w:val="00F54A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963</Words>
  <Characters>5493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2021-01-31T10:31:00Z</dcterms:created>
  <dcterms:modified xsi:type="dcterms:W3CDTF">2021-01-31T10:39:00Z</dcterms:modified>
</cp:coreProperties>
</file>